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3CDC" w14:textId="6814194F" w:rsidR="004B1600" w:rsidRPr="004B1600" w:rsidRDefault="004B1600" w:rsidP="004B1600">
      <w:pPr>
        <w:spacing w:after="0" w:line="240" w:lineRule="auto"/>
        <w:jc w:val="center"/>
        <w:rPr>
          <w:rFonts w:ascii="Times New Roman" w:eastAsia="Times New Roman" w:hAnsi="Times New Roman" w:cs="Times New Roman"/>
          <w:b/>
          <w:sz w:val="32"/>
          <w:szCs w:val="20"/>
          <w:lang w:eastAsia="ru-RU"/>
        </w:rPr>
      </w:pPr>
      <w:r w:rsidRPr="004B1600">
        <w:rPr>
          <w:rFonts w:ascii="Times New Roman" w:eastAsia="Times New Roman" w:hAnsi="Times New Roman" w:cs="Times New Roman"/>
          <w:noProof/>
          <w:sz w:val="28"/>
          <w:szCs w:val="28"/>
          <w:lang w:eastAsia="ru-RU"/>
        </w:rPr>
        <w:drawing>
          <wp:inline distT="0" distB="0" distL="0" distR="0" wp14:anchorId="1BE6526C" wp14:editId="6DF4B2DA">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13248BA2" w14:textId="77777777" w:rsidR="004B1600" w:rsidRPr="004B1600" w:rsidRDefault="004B1600" w:rsidP="004B1600">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Муниципальное образование </w:t>
      </w:r>
    </w:p>
    <w:p w14:paraId="7C0D72CE" w14:textId="77777777" w:rsidR="004B1600" w:rsidRPr="004B1600" w:rsidRDefault="004B1600" w:rsidP="004B1600">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«Морозовское городское поселение</w:t>
      </w:r>
    </w:p>
    <w:p w14:paraId="2AFA4871" w14:textId="77777777" w:rsidR="004B1600" w:rsidRPr="004B1600" w:rsidRDefault="004B1600" w:rsidP="004B1600">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Всеволожского муниципального района </w:t>
      </w:r>
    </w:p>
    <w:p w14:paraId="5EB9D76A" w14:textId="77777777" w:rsidR="004B1600" w:rsidRPr="004B1600" w:rsidRDefault="004B1600" w:rsidP="004B1600">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Ленинградской области»</w:t>
      </w:r>
    </w:p>
    <w:p w14:paraId="1A89D879" w14:textId="77777777" w:rsidR="004B1600" w:rsidRPr="004B1600" w:rsidRDefault="004B1600" w:rsidP="004B1600">
      <w:pPr>
        <w:spacing w:after="0" w:line="240" w:lineRule="auto"/>
        <w:jc w:val="center"/>
        <w:rPr>
          <w:rFonts w:ascii="Times New Roman" w:eastAsia="Times New Roman" w:hAnsi="Times New Roman" w:cs="Times New Roman"/>
          <w:sz w:val="24"/>
          <w:szCs w:val="20"/>
          <w:lang w:eastAsia="ru-RU"/>
        </w:rPr>
      </w:pPr>
    </w:p>
    <w:p w14:paraId="35426111" w14:textId="77777777" w:rsidR="004B1600" w:rsidRPr="004B1600" w:rsidRDefault="004B1600" w:rsidP="004B1600">
      <w:pPr>
        <w:spacing w:after="0" w:line="240" w:lineRule="auto"/>
        <w:jc w:val="center"/>
        <w:rPr>
          <w:rFonts w:ascii="Times New Roman" w:eastAsia="Times New Roman" w:hAnsi="Times New Roman" w:cs="Times New Roman"/>
          <w:sz w:val="28"/>
          <w:szCs w:val="20"/>
          <w:lang w:eastAsia="ru-RU"/>
        </w:rPr>
      </w:pPr>
      <w:r w:rsidRPr="004B1600">
        <w:rPr>
          <w:rFonts w:ascii="Times New Roman" w:eastAsia="Times New Roman" w:hAnsi="Times New Roman" w:cs="Times New Roman"/>
          <w:sz w:val="28"/>
          <w:szCs w:val="20"/>
          <w:lang w:eastAsia="ru-RU"/>
        </w:rPr>
        <w:t>АДМИНИСТРАЦИЯ</w:t>
      </w:r>
    </w:p>
    <w:p w14:paraId="4E928B1D" w14:textId="77777777" w:rsidR="004B1600" w:rsidRPr="004B1600" w:rsidRDefault="004B1600" w:rsidP="004B1600">
      <w:pPr>
        <w:spacing w:after="0" w:line="240" w:lineRule="auto"/>
        <w:jc w:val="center"/>
        <w:rPr>
          <w:rFonts w:ascii="Times New Roman" w:eastAsia="Times New Roman" w:hAnsi="Times New Roman" w:cs="Times New Roman"/>
          <w:sz w:val="28"/>
          <w:szCs w:val="20"/>
          <w:lang w:eastAsia="ru-RU"/>
        </w:rPr>
      </w:pPr>
    </w:p>
    <w:p w14:paraId="66EFAB61" w14:textId="77777777" w:rsidR="004B1600" w:rsidRPr="004B1600" w:rsidRDefault="004B1600" w:rsidP="004B1600">
      <w:pPr>
        <w:keepNext/>
        <w:spacing w:after="0" w:line="240" w:lineRule="auto"/>
        <w:jc w:val="center"/>
        <w:outlineLvl w:val="2"/>
        <w:rPr>
          <w:rFonts w:ascii="Times New Roman" w:eastAsia="Times New Roman" w:hAnsi="Times New Roman" w:cs="Times New Roman"/>
          <w:b/>
          <w:spacing w:val="52"/>
          <w:sz w:val="40"/>
          <w:szCs w:val="20"/>
          <w:lang w:eastAsia="ru-RU"/>
        </w:rPr>
      </w:pPr>
      <w:r w:rsidRPr="004B1600">
        <w:rPr>
          <w:rFonts w:ascii="Times New Roman" w:eastAsia="Times New Roman" w:hAnsi="Times New Roman" w:cs="Times New Roman"/>
          <w:b/>
          <w:sz w:val="36"/>
          <w:szCs w:val="20"/>
          <w:lang w:eastAsia="ru-RU"/>
        </w:rPr>
        <w:t>П О С Т А Н О В Л Е Н И Е</w:t>
      </w:r>
    </w:p>
    <w:p w14:paraId="138E8BE5" w14:textId="77777777" w:rsidR="004B1600" w:rsidRPr="004B1600" w:rsidRDefault="004B1600" w:rsidP="004B1600">
      <w:pPr>
        <w:spacing w:after="0" w:line="240" w:lineRule="auto"/>
        <w:rPr>
          <w:rFonts w:ascii="Times New Roman" w:eastAsia="Times New Roman" w:hAnsi="Times New Roman" w:cs="Times New Roman"/>
          <w:sz w:val="20"/>
          <w:szCs w:val="20"/>
          <w:lang w:eastAsia="ru-RU"/>
        </w:rPr>
      </w:pPr>
    </w:p>
    <w:p w14:paraId="5E9999FF" w14:textId="77777777" w:rsidR="004B1600" w:rsidRPr="004B1600" w:rsidRDefault="004B1600" w:rsidP="004B1600">
      <w:pPr>
        <w:spacing w:after="0" w:line="240" w:lineRule="auto"/>
        <w:rPr>
          <w:rFonts w:ascii="Times New Roman" w:eastAsia="Times New Roman" w:hAnsi="Times New Roman" w:cs="Times New Roman"/>
          <w:sz w:val="20"/>
          <w:szCs w:val="20"/>
          <w:lang w:eastAsia="ru-RU"/>
        </w:rPr>
      </w:pPr>
    </w:p>
    <w:p w14:paraId="45B5A241" w14:textId="44281BB4" w:rsidR="004B1600" w:rsidRPr="004B1600" w:rsidRDefault="00A40FFF" w:rsidP="004B16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A40FFF">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0"/>
          <w:szCs w:val="20"/>
          <w:u w:val="single"/>
          <w:lang w:eastAsia="ru-RU"/>
        </w:rPr>
        <w:t xml:space="preserve">      </w:t>
      </w:r>
      <w:r w:rsidR="004B1600" w:rsidRPr="004B1600">
        <w:rPr>
          <w:rFonts w:ascii="Times New Roman" w:eastAsia="Times New Roman" w:hAnsi="Times New Roman" w:cs="Times New Roman"/>
          <w:sz w:val="20"/>
          <w:szCs w:val="20"/>
          <w:lang w:eastAsia="ru-RU"/>
        </w:rPr>
        <w:tab/>
      </w:r>
      <w:r w:rsidR="004B1600" w:rsidRPr="004B1600">
        <w:rPr>
          <w:rFonts w:ascii="Times New Roman" w:eastAsia="Times New Roman" w:hAnsi="Times New Roman" w:cs="Times New Roman"/>
          <w:sz w:val="20"/>
          <w:szCs w:val="20"/>
          <w:lang w:eastAsia="ru-RU"/>
        </w:rPr>
        <w:tab/>
      </w:r>
      <w:r w:rsidR="004B1600" w:rsidRPr="004B1600">
        <w:rPr>
          <w:rFonts w:ascii="Times New Roman" w:eastAsia="Times New Roman" w:hAnsi="Times New Roman" w:cs="Times New Roman"/>
          <w:sz w:val="20"/>
          <w:szCs w:val="20"/>
          <w:lang w:eastAsia="ru-RU"/>
        </w:rPr>
        <w:tab/>
      </w:r>
      <w:r w:rsidR="004B1600" w:rsidRPr="004B1600">
        <w:rPr>
          <w:rFonts w:ascii="Times New Roman" w:eastAsia="Times New Roman" w:hAnsi="Times New Roman" w:cs="Times New Roman"/>
          <w:sz w:val="20"/>
          <w:szCs w:val="20"/>
          <w:lang w:eastAsia="ru-RU"/>
        </w:rPr>
        <w:tab/>
      </w:r>
      <w:r w:rsidR="004B1600" w:rsidRPr="004B1600">
        <w:rPr>
          <w:rFonts w:ascii="Times New Roman" w:eastAsia="Times New Roman" w:hAnsi="Times New Roman" w:cs="Times New Roman"/>
          <w:sz w:val="20"/>
          <w:szCs w:val="20"/>
          <w:lang w:eastAsia="ru-RU"/>
        </w:rPr>
        <w:tab/>
        <w:t xml:space="preserve">                                                       </w:t>
      </w:r>
      <w:r w:rsidR="004B1600" w:rsidRPr="004B1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155</w:t>
      </w:r>
    </w:p>
    <w:p w14:paraId="641E708D" w14:textId="77777777" w:rsidR="004B1600" w:rsidRPr="004B1600" w:rsidRDefault="004B1600" w:rsidP="004B1600">
      <w:pPr>
        <w:spacing w:after="0" w:line="240" w:lineRule="auto"/>
        <w:rPr>
          <w:rFonts w:ascii="Times New Roman" w:eastAsia="Times New Roman" w:hAnsi="Times New Roman" w:cs="Times New Roman"/>
          <w:sz w:val="24"/>
          <w:szCs w:val="24"/>
          <w:lang w:eastAsia="ru-RU"/>
        </w:rPr>
      </w:pPr>
      <w:r w:rsidRPr="004B1600">
        <w:rPr>
          <w:rFonts w:ascii="Times New Roman" w:eastAsia="Times New Roman" w:hAnsi="Times New Roman" w:cs="Times New Roman"/>
          <w:sz w:val="24"/>
          <w:szCs w:val="24"/>
          <w:lang w:eastAsia="ru-RU"/>
        </w:rPr>
        <w:t>г.п. им. Морозова</w:t>
      </w:r>
    </w:p>
    <w:p w14:paraId="7ED0C25C"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4B1600" w:rsidRPr="004B1600" w14:paraId="5E705082" w14:textId="77777777" w:rsidTr="002E7BD4">
        <w:trPr>
          <w:trHeight w:val="330"/>
        </w:trPr>
        <w:tc>
          <w:tcPr>
            <w:tcW w:w="4920" w:type="dxa"/>
            <w:tcBorders>
              <w:top w:val="nil"/>
              <w:left w:val="nil"/>
              <w:bottom w:val="nil"/>
              <w:right w:val="nil"/>
            </w:tcBorders>
          </w:tcPr>
          <w:p w14:paraId="29BD4E44" w14:textId="44627D14"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14:paraId="15CD61D9"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032F746A"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4E91AAEC"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45570437"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364992B7"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3F8E3D10"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4EC96CB2"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205BD95C"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727270D3"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02A03677"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1DFB2C3C"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7937D95B"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35890529"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2B4EDBE8"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286B26F5"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039E911E"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152AF95C"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049D35A4"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3A3A9831"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501AAB5B" w14:textId="77777777" w:rsid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p>
    <w:p w14:paraId="7EAE5916" w14:textId="74ED5675" w:rsidR="004B1600" w:rsidRPr="004B1600" w:rsidRDefault="004B1600" w:rsidP="004B1600">
      <w:pPr>
        <w:spacing w:after="0" w:line="240" w:lineRule="auto"/>
        <w:ind w:firstLine="720"/>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4B1600">
        <w:rPr>
          <w:rFonts w:ascii="Times New Roman" w:eastAsia="Times New Roman" w:hAnsi="Times New Roman" w:cs="Times New Roman"/>
          <w:sz w:val="28"/>
          <w:szCs w:val="28"/>
          <w:lang w:eastAsia="ru-RU"/>
        </w:rPr>
        <w:lastRenderedPageBreak/>
        <w:t>администрация муниципального образования «Морозовское городское поселение Всеволожского муниципального района Ленинградской области»,</w:t>
      </w:r>
    </w:p>
    <w:p w14:paraId="019CA9D1"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ПОСТАНОВЛЯЕТ:</w:t>
      </w:r>
    </w:p>
    <w:p w14:paraId="3D22031A" w14:textId="099FC850" w:rsidR="004B1600" w:rsidRPr="004B1600" w:rsidRDefault="004B1600" w:rsidP="004B1600">
      <w:pPr>
        <w:pStyle w:val="af"/>
        <w:jc w:val="both"/>
        <w:rPr>
          <w:rFonts w:ascii="Times New Roman" w:hAnsi="Times New Roman" w:cs="Times New Roman"/>
          <w:sz w:val="28"/>
          <w:szCs w:val="28"/>
        </w:rPr>
      </w:pPr>
      <w:r w:rsidRPr="004B1600">
        <w:rPr>
          <w:rFonts w:eastAsia="Times New Roman"/>
          <w:sz w:val="20"/>
          <w:szCs w:val="20"/>
          <w:lang w:eastAsia="ru-RU"/>
        </w:rPr>
        <w:tab/>
      </w:r>
      <w:r w:rsidRPr="004B1600">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w:t>
      </w:r>
      <w:r w:rsidRPr="004B1600">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40BD3">
        <w:rPr>
          <w:rFonts w:ascii="Times New Roman" w:hAnsi="Times New Roman" w:cs="Times New Roman"/>
          <w:sz w:val="28"/>
          <w:szCs w:val="28"/>
        </w:rPr>
        <w:t>, согласно приложению.</w:t>
      </w:r>
    </w:p>
    <w:p w14:paraId="04C6584E" w14:textId="1487B50E" w:rsidR="004B1600" w:rsidRPr="004B1600" w:rsidRDefault="004B1600" w:rsidP="004B1600">
      <w:pPr>
        <w:pStyle w:val="af"/>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eastAsia="Times New Roman" w:hAnsi="Times New Roman" w:cs="Times New Roman"/>
          <w:sz w:val="28"/>
          <w:szCs w:val="28"/>
          <w:lang w:eastAsia="ru-RU"/>
        </w:rPr>
        <w:t>20</w:t>
      </w:r>
      <w:r w:rsidRPr="004B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4B160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4B1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306</w:t>
      </w:r>
      <w:r w:rsidRPr="004B1600">
        <w:rPr>
          <w:rFonts w:ascii="Times New Roman" w:eastAsia="Times New Roman" w:hAnsi="Times New Roman" w:cs="Times New Roman"/>
          <w:sz w:val="28"/>
          <w:szCs w:val="28"/>
          <w:lang w:eastAsia="ru-RU"/>
        </w:rPr>
        <w:t xml:space="preserve"> </w:t>
      </w:r>
      <w:r w:rsidRPr="004B1600">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4B1600">
        <w:rPr>
          <w:rFonts w:ascii="Times New Roman" w:hAnsi="Times New Roman" w:cs="Times New Roman"/>
          <w:sz w:val="28"/>
          <w:szCs w:val="28"/>
        </w:rPr>
        <w:t xml:space="preserve">Приватизация имущества, находящегося в муниципальной собственности» в соответствии с </w:t>
      </w:r>
      <w:r>
        <w:rPr>
          <w:rFonts w:ascii="Times New Roman" w:hAnsi="Times New Roman" w:cs="Times New Roman"/>
          <w:sz w:val="28"/>
          <w:szCs w:val="28"/>
        </w:rPr>
        <w:t>ф</w:t>
      </w:r>
      <w:r w:rsidRPr="004B1600">
        <w:rPr>
          <w:rFonts w:ascii="Times New Roman" w:hAnsi="Times New Roman" w:cs="Times New Roman"/>
          <w:sz w:val="28"/>
          <w:szCs w:val="28"/>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14:paraId="48365837" w14:textId="77777777" w:rsidR="004B1600" w:rsidRPr="004B1600" w:rsidRDefault="004B1600" w:rsidP="004B1600">
      <w:pPr>
        <w:pStyle w:val="af"/>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 xml:space="preserve">3. </w:t>
      </w:r>
      <w:r w:rsidRPr="004B1600">
        <w:rPr>
          <w:rFonts w:ascii="Times New Roman"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7" w:history="1">
        <w:r w:rsidRPr="004B1600">
          <w:rPr>
            <w:rFonts w:ascii="Times New Roman" w:eastAsia="Times New Roman" w:hAnsi="Times New Roman" w:cs="Times New Roman"/>
            <w:color w:val="0563C1"/>
            <w:sz w:val="28"/>
            <w:szCs w:val="28"/>
            <w:u w:val="single"/>
            <w:lang w:eastAsia="ru-RU"/>
          </w:rPr>
          <w:t>http://adminmgp.ru</w:t>
        </w:r>
      </w:hyperlink>
    </w:p>
    <w:p w14:paraId="67E31271" w14:textId="77777777" w:rsidR="004B1600" w:rsidRPr="004B1600" w:rsidRDefault="004B1600" w:rsidP="004B1600">
      <w:pPr>
        <w:pStyle w:val="af"/>
        <w:jc w:val="both"/>
        <w:rPr>
          <w:rFonts w:ascii="Times New Roman" w:hAnsi="Times New Roman" w:cs="Times New Roman"/>
          <w:sz w:val="28"/>
          <w:szCs w:val="28"/>
        </w:rPr>
      </w:pPr>
      <w:r w:rsidRPr="004B1600">
        <w:rPr>
          <w:rFonts w:ascii="Times New Roman"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0D475870" w14:textId="77777777" w:rsidR="004B1600" w:rsidRPr="004B1600" w:rsidRDefault="004B1600" w:rsidP="004B1600">
      <w:pPr>
        <w:pStyle w:val="af"/>
        <w:jc w:val="both"/>
        <w:rPr>
          <w:rFonts w:ascii="Times New Roman" w:hAnsi="Times New Roman" w:cs="Times New Roman"/>
          <w:sz w:val="28"/>
          <w:szCs w:val="28"/>
        </w:rPr>
      </w:pPr>
      <w:r w:rsidRPr="004B1600">
        <w:rPr>
          <w:rFonts w:ascii="Times New Roman" w:hAnsi="Times New Roman" w:cs="Times New Roman"/>
          <w:sz w:val="28"/>
          <w:szCs w:val="28"/>
        </w:rPr>
        <w:tab/>
        <w:t>5. Настоящее постановление вступает в силу со дня его официального опубликования.</w:t>
      </w:r>
    </w:p>
    <w:p w14:paraId="05187CEF" w14:textId="77777777" w:rsidR="004B1600" w:rsidRPr="004B1600" w:rsidRDefault="004B1600" w:rsidP="004B1600">
      <w:pPr>
        <w:spacing w:after="0" w:line="240" w:lineRule="auto"/>
        <w:contextualSpacing/>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177D91CD"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474F290F"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42E6F825"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И.о. главы администрации                                                                     Р.С. Панфилов</w:t>
      </w:r>
    </w:p>
    <w:p w14:paraId="31CA7929"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3F96EBF1" w14:textId="77777777" w:rsidR="004B1600" w:rsidRPr="004B1600" w:rsidRDefault="004B1600" w:rsidP="004B1600">
      <w:pPr>
        <w:spacing w:after="0" w:line="240" w:lineRule="auto"/>
        <w:jc w:val="both"/>
        <w:rPr>
          <w:rFonts w:ascii="Times New Roman" w:eastAsia="Times New Roman" w:hAnsi="Times New Roman" w:cs="Times New Roman"/>
          <w:sz w:val="28"/>
          <w:szCs w:val="28"/>
          <w:lang w:eastAsia="ru-RU"/>
        </w:rPr>
      </w:pPr>
    </w:p>
    <w:p w14:paraId="3B72C7F5" w14:textId="77777777" w:rsidR="004B1600" w:rsidRDefault="004B1600" w:rsidP="00B6030E">
      <w:pPr>
        <w:pStyle w:val="ConsPlusNormal"/>
        <w:jc w:val="center"/>
        <w:rPr>
          <w:rFonts w:ascii="Times New Roman" w:hAnsi="Times New Roman" w:cs="Times New Roman"/>
          <w:b/>
          <w:bCs/>
          <w:sz w:val="28"/>
          <w:szCs w:val="28"/>
        </w:rPr>
      </w:pPr>
    </w:p>
    <w:p w14:paraId="10896E0A" w14:textId="77777777" w:rsidR="00A40BD3" w:rsidRDefault="002977EA" w:rsidP="00E16C58">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br/>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40BD3" w14:paraId="28D12BD6" w14:textId="77777777" w:rsidTr="00A40BD3">
        <w:tc>
          <w:tcPr>
            <w:tcW w:w="4672" w:type="dxa"/>
          </w:tcPr>
          <w:p w14:paraId="4F1F7E56" w14:textId="77777777" w:rsidR="00A40BD3" w:rsidRDefault="00A40BD3" w:rsidP="00E16C58">
            <w:pPr>
              <w:pStyle w:val="ConsPlusNormal"/>
              <w:jc w:val="center"/>
              <w:rPr>
                <w:rFonts w:ascii="Times New Roman" w:hAnsi="Times New Roman" w:cs="Times New Roman"/>
                <w:b/>
                <w:bCs/>
                <w:sz w:val="28"/>
                <w:szCs w:val="28"/>
              </w:rPr>
            </w:pPr>
          </w:p>
        </w:tc>
        <w:tc>
          <w:tcPr>
            <w:tcW w:w="4673" w:type="dxa"/>
          </w:tcPr>
          <w:p w14:paraId="05B572FD" w14:textId="77777777" w:rsidR="00A40BD3" w:rsidRDefault="00A40BD3" w:rsidP="00A40BD3">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1D0910FB" w14:textId="77777777" w:rsidR="00A40BD3" w:rsidRDefault="00A40BD3" w:rsidP="00A40BD3">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7FDD2214" w14:textId="71124222" w:rsidR="00A40BD3" w:rsidRDefault="00A40BD3" w:rsidP="00A40BD3">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40FFF">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A40FFF">
              <w:rPr>
                <w:rFonts w:ascii="Times New Roman" w:eastAsia="Times New Roman" w:hAnsi="Times New Roman" w:cs="Times New Roman"/>
                <w:sz w:val="24"/>
                <w:szCs w:val="24"/>
                <w:lang w:eastAsia="ru-RU"/>
              </w:rPr>
              <w:t>155</w:t>
            </w:r>
            <w:r>
              <w:rPr>
                <w:rFonts w:ascii="Times New Roman" w:eastAsia="Times New Roman" w:hAnsi="Times New Roman" w:cs="Times New Roman"/>
                <w:sz w:val="24"/>
                <w:szCs w:val="24"/>
                <w:lang w:eastAsia="ru-RU"/>
              </w:rPr>
              <w:t xml:space="preserve"> </w:t>
            </w:r>
          </w:p>
          <w:p w14:paraId="063E8DC3" w14:textId="77777777" w:rsidR="00A40BD3" w:rsidRDefault="00A40BD3" w:rsidP="00E16C58">
            <w:pPr>
              <w:pStyle w:val="ConsPlusNormal"/>
              <w:jc w:val="center"/>
              <w:rPr>
                <w:rFonts w:ascii="Times New Roman" w:hAnsi="Times New Roman" w:cs="Times New Roman"/>
                <w:b/>
                <w:bCs/>
                <w:sz w:val="28"/>
                <w:szCs w:val="28"/>
              </w:rPr>
            </w:pPr>
          </w:p>
        </w:tc>
      </w:tr>
    </w:tbl>
    <w:p w14:paraId="5A724D81" w14:textId="0178C0CF" w:rsidR="00A40BD3" w:rsidRDefault="00A40BD3" w:rsidP="00E16C58">
      <w:pPr>
        <w:pStyle w:val="ConsPlusNormal"/>
        <w:jc w:val="center"/>
        <w:rPr>
          <w:rFonts w:ascii="Times New Roman" w:hAnsi="Times New Roman" w:cs="Times New Roman"/>
          <w:b/>
          <w:bCs/>
          <w:sz w:val="28"/>
          <w:szCs w:val="28"/>
        </w:rPr>
      </w:pPr>
    </w:p>
    <w:p w14:paraId="53CCAF05" w14:textId="51D4594A" w:rsidR="00407C09" w:rsidRDefault="00407C09" w:rsidP="00E16C5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051B97A0" w14:textId="77777777" w:rsidR="00407C09" w:rsidRDefault="002977EA" w:rsidP="00B6030E">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407C09">
        <w:rPr>
          <w:rFonts w:ascii="Times New Roman" w:hAnsi="Times New Roman" w:cs="Times New Roman"/>
          <w:sz w:val="28"/>
          <w:szCs w:val="28"/>
        </w:rPr>
        <w:t xml:space="preserve">предоставления муниципальной услуги </w:t>
      </w:r>
    </w:p>
    <w:p w14:paraId="30053F4E" w14:textId="6F896604" w:rsidR="002977EA" w:rsidRPr="00407C09" w:rsidRDefault="002977EA" w:rsidP="00B6030E">
      <w:pPr>
        <w:pStyle w:val="ConsPlusNormal"/>
        <w:jc w:val="center"/>
        <w:rPr>
          <w:rFonts w:ascii="Times New Roman" w:hAnsi="Times New Roman" w:cs="Times New Roman"/>
          <w:sz w:val="28"/>
          <w:szCs w:val="28"/>
        </w:rPr>
      </w:pPr>
      <w:bookmarkStart w:id="0" w:name="_Hlk98246458"/>
      <w:r w:rsidRPr="00407C09">
        <w:rPr>
          <w:rFonts w:ascii="Times New Roman" w:hAnsi="Times New Roman" w:cs="Times New Roman"/>
          <w:sz w:val="28"/>
          <w:szCs w:val="28"/>
        </w:rPr>
        <w:t>«</w:t>
      </w:r>
      <w:r w:rsidR="0012735F" w:rsidRPr="00407C09">
        <w:rPr>
          <w:rFonts w:ascii="Times New Roman" w:hAnsi="Times New Roman" w:cs="Times New Roman"/>
          <w:sz w:val="28"/>
          <w:szCs w:val="28"/>
        </w:rPr>
        <w:t>П</w:t>
      </w:r>
      <w:r w:rsidR="00B6030E" w:rsidRPr="00407C09">
        <w:rPr>
          <w:rFonts w:ascii="Times New Roman" w:hAnsi="Times New Roman" w:cs="Times New Roman"/>
          <w:sz w:val="28"/>
          <w:szCs w:val="28"/>
        </w:rPr>
        <w:t>риватизаци</w:t>
      </w:r>
      <w:r w:rsidR="00D66A73" w:rsidRPr="00407C09">
        <w:rPr>
          <w:rFonts w:ascii="Times New Roman" w:hAnsi="Times New Roman" w:cs="Times New Roman"/>
          <w:sz w:val="28"/>
          <w:szCs w:val="28"/>
        </w:rPr>
        <w:t>я</w:t>
      </w:r>
      <w:r w:rsidR="00B6030E" w:rsidRPr="00407C09">
        <w:rPr>
          <w:rFonts w:ascii="Times New Roman" w:hAnsi="Times New Roman" w:cs="Times New Roman"/>
          <w:sz w:val="28"/>
          <w:szCs w:val="28"/>
        </w:rPr>
        <w:t xml:space="preserve"> имущества, находящегося в муниципальной собственности» в соответствии с </w:t>
      </w:r>
      <w:r w:rsidR="0012735F" w:rsidRPr="00407C09">
        <w:rPr>
          <w:rFonts w:ascii="Times New Roman" w:hAnsi="Times New Roman" w:cs="Times New Roman"/>
          <w:sz w:val="28"/>
          <w:szCs w:val="28"/>
        </w:rPr>
        <w:t>Ф</w:t>
      </w:r>
      <w:r w:rsidR="00B6030E" w:rsidRPr="00407C09">
        <w:rPr>
          <w:rFonts w:ascii="Times New Roman" w:hAnsi="Times New Roman" w:cs="Times New Roman"/>
          <w:sz w:val="28"/>
          <w:szCs w:val="28"/>
        </w:rPr>
        <w:t>едеральным законом от 22 июля 2008 года</w:t>
      </w:r>
      <w:r w:rsidR="0012735F" w:rsidRPr="00407C09">
        <w:rPr>
          <w:rFonts w:ascii="Times New Roman" w:hAnsi="Times New Roman" w:cs="Times New Roman"/>
          <w:sz w:val="28"/>
          <w:szCs w:val="28"/>
        </w:rPr>
        <w:t xml:space="preserve"> № 159-ФЗ «О</w:t>
      </w:r>
      <w:r w:rsidR="00B6030E" w:rsidRPr="00407C09">
        <w:rPr>
          <w:rFonts w:ascii="Times New Roman" w:hAnsi="Times New Roman" w:cs="Times New Roman"/>
          <w:sz w:val="28"/>
          <w:szCs w:val="28"/>
        </w:rPr>
        <w:t>б особенностях отчуждения недвижимого имущества</w:t>
      </w:r>
      <w:r w:rsidR="0012735F" w:rsidRPr="00407C09">
        <w:rPr>
          <w:rFonts w:ascii="Times New Roman" w:hAnsi="Times New Roman" w:cs="Times New Roman"/>
          <w:sz w:val="28"/>
          <w:szCs w:val="28"/>
        </w:rPr>
        <w:t xml:space="preserve">, </w:t>
      </w:r>
      <w:r w:rsidR="005F0B2B" w:rsidRPr="00407C09">
        <w:rPr>
          <w:rFonts w:ascii="Times New Roman" w:hAnsi="Times New Roman" w:cs="Times New Roman"/>
          <w:sz w:val="28"/>
          <w:szCs w:val="28"/>
        </w:rPr>
        <w:t>находящегося в государственной собственности субъектов</w:t>
      </w:r>
      <w:r w:rsidR="0012735F" w:rsidRPr="00407C09">
        <w:rPr>
          <w:rFonts w:ascii="Times New Roman" w:hAnsi="Times New Roman" w:cs="Times New Roman"/>
          <w:sz w:val="28"/>
          <w:szCs w:val="28"/>
        </w:rPr>
        <w:t xml:space="preserve"> Р</w:t>
      </w:r>
      <w:r w:rsidR="005F0B2B" w:rsidRPr="00407C09">
        <w:rPr>
          <w:rFonts w:ascii="Times New Roman" w:hAnsi="Times New Roman" w:cs="Times New Roman"/>
          <w:sz w:val="28"/>
          <w:szCs w:val="28"/>
        </w:rPr>
        <w:t xml:space="preserve">оссийской </w:t>
      </w:r>
      <w:r w:rsidR="0012735F" w:rsidRPr="00407C09">
        <w:rPr>
          <w:rFonts w:ascii="Times New Roman" w:hAnsi="Times New Roman" w:cs="Times New Roman"/>
          <w:sz w:val="28"/>
          <w:szCs w:val="28"/>
        </w:rPr>
        <w:t>Ф</w:t>
      </w:r>
      <w:r w:rsidR="005F0B2B" w:rsidRPr="00407C09">
        <w:rPr>
          <w:rFonts w:ascii="Times New Roman" w:hAnsi="Times New Roman" w:cs="Times New Roman"/>
          <w:sz w:val="28"/>
          <w:szCs w:val="28"/>
        </w:rPr>
        <w:t>едерации или в муниципальной собственности и арендуемого субъектами малого и среднего предпринимательства</w:t>
      </w:r>
      <w:r w:rsidR="0012735F" w:rsidRPr="00407C09">
        <w:rPr>
          <w:rFonts w:ascii="Times New Roman" w:hAnsi="Times New Roman" w:cs="Times New Roman"/>
          <w:sz w:val="28"/>
          <w:szCs w:val="28"/>
        </w:rPr>
        <w:t xml:space="preserve">, </w:t>
      </w:r>
      <w:r w:rsidR="005F0B2B" w:rsidRPr="00407C09">
        <w:rPr>
          <w:rFonts w:ascii="Times New Roman" w:hAnsi="Times New Roman" w:cs="Times New Roman"/>
          <w:sz w:val="28"/>
          <w:szCs w:val="28"/>
        </w:rPr>
        <w:t xml:space="preserve">и о внесении изменений в отдельные законодательные акты </w:t>
      </w:r>
      <w:r w:rsidR="0012735F" w:rsidRPr="00407C09">
        <w:rPr>
          <w:rFonts w:ascii="Times New Roman" w:hAnsi="Times New Roman" w:cs="Times New Roman"/>
          <w:sz w:val="28"/>
          <w:szCs w:val="28"/>
        </w:rPr>
        <w:t>Р</w:t>
      </w:r>
      <w:r w:rsidR="005F0B2B" w:rsidRPr="00407C09">
        <w:rPr>
          <w:rFonts w:ascii="Times New Roman" w:hAnsi="Times New Roman" w:cs="Times New Roman"/>
          <w:sz w:val="28"/>
          <w:szCs w:val="28"/>
        </w:rPr>
        <w:t>оссийской</w:t>
      </w:r>
      <w:r w:rsidR="0012735F" w:rsidRPr="00407C09">
        <w:rPr>
          <w:rFonts w:ascii="Times New Roman" w:hAnsi="Times New Roman" w:cs="Times New Roman"/>
          <w:sz w:val="28"/>
          <w:szCs w:val="28"/>
        </w:rPr>
        <w:t xml:space="preserve"> Ф</w:t>
      </w:r>
      <w:r w:rsidR="005F0B2B" w:rsidRPr="00407C09">
        <w:rPr>
          <w:rFonts w:ascii="Times New Roman" w:hAnsi="Times New Roman" w:cs="Times New Roman"/>
          <w:sz w:val="28"/>
          <w:szCs w:val="28"/>
        </w:rPr>
        <w:t>едерации</w:t>
      </w:r>
      <w:r w:rsidRPr="00407C09">
        <w:rPr>
          <w:rFonts w:ascii="Times New Roman" w:hAnsi="Times New Roman" w:cs="Times New Roman"/>
          <w:sz w:val="28"/>
          <w:szCs w:val="28"/>
        </w:rPr>
        <w:t>»</w:t>
      </w:r>
    </w:p>
    <w:bookmarkEnd w:id="0"/>
    <w:p w14:paraId="545A59C5"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2932AA84" w14:textId="77777777" w:rsidR="002977EA" w:rsidRPr="002977EA" w:rsidRDefault="002977EA" w:rsidP="002977EA">
      <w:pPr>
        <w:pStyle w:val="ConsPlusNormal"/>
        <w:jc w:val="center"/>
        <w:rPr>
          <w:rFonts w:ascii="Times New Roman" w:hAnsi="Times New Roman" w:cs="Times New Roman"/>
          <w:bCs/>
          <w:sz w:val="28"/>
          <w:szCs w:val="28"/>
        </w:rPr>
      </w:pPr>
    </w:p>
    <w:p w14:paraId="17C45C8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1E60F6" w14:textId="77777777" w:rsidR="00EC76BB" w:rsidRPr="00A53241" w:rsidRDefault="00EC76BB" w:rsidP="00A53241">
      <w:pPr>
        <w:pStyle w:val="ConsPlusNormal"/>
        <w:rPr>
          <w:rFonts w:ascii="Times New Roman" w:hAnsi="Times New Roman" w:cs="Times New Roman"/>
          <w:sz w:val="28"/>
          <w:szCs w:val="28"/>
        </w:rPr>
      </w:pPr>
    </w:p>
    <w:p w14:paraId="1F7AA6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F6062E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FBED9A2"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14:paraId="07B01204"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14:paraId="08AFE8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5F6A5C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E67269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6406CE3"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109E07E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19A0D3D3"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49EB0903"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8C59D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02E359B"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7CB4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4D3853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4F63C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5872D15" w14:textId="77777777" w:rsidR="00EC76BB" w:rsidRPr="00A53241" w:rsidRDefault="00EC76BB" w:rsidP="00A53241">
      <w:pPr>
        <w:pStyle w:val="ConsPlusNormal"/>
        <w:ind w:firstLine="540"/>
        <w:jc w:val="both"/>
        <w:rPr>
          <w:rFonts w:ascii="Times New Roman" w:hAnsi="Times New Roman" w:cs="Times New Roman"/>
          <w:sz w:val="28"/>
          <w:szCs w:val="28"/>
        </w:rPr>
      </w:pPr>
    </w:p>
    <w:p w14:paraId="5DD969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78B8E798" w14:textId="77777777" w:rsidR="00EC76BB" w:rsidRPr="00A53241" w:rsidRDefault="00EC76BB" w:rsidP="00A53241">
      <w:pPr>
        <w:pStyle w:val="ConsPlusNormal"/>
        <w:ind w:firstLine="540"/>
        <w:jc w:val="both"/>
        <w:rPr>
          <w:rFonts w:ascii="Times New Roman" w:hAnsi="Times New Roman" w:cs="Times New Roman"/>
          <w:sz w:val="28"/>
          <w:szCs w:val="28"/>
        </w:rPr>
      </w:pPr>
    </w:p>
    <w:p w14:paraId="68999DD0" w14:textId="77777777"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14:paraId="68482E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42B9FBD" w14:textId="0DAA9422"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407C09">
        <w:rPr>
          <w:rFonts w:ascii="Times New Roman" w:hAnsi="Times New Roman" w:cs="Times New Roman"/>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14:paraId="089BEF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15112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E3B93B7" w14:textId="78DE7C50"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7C0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4E9ECA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CC46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505FFAF" w14:textId="47C9EFBE"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407C0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22EC07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14:paraId="369A00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D1F75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E996D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E4C9CA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C23B299"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60878D4B"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B445DCC"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14:paraId="18CF3600"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0575E23"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C35124"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6A0C7F2F" w14:textId="77777777"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14:paraId="7C78153F" w14:textId="77777777"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14:paraId="25D416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47626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3A1F743" w14:textId="69E1B87B"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7C0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0797AA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071A5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02F989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3A2045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0326F6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8CF6590" w14:textId="7FBCACE4"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с даты поступления (регистрации) заявления в </w:t>
      </w:r>
      <w:r w:rsidR="00407C09">
        <w:rPr>
          <w:rFonts w:ascii="Times New Roman" w:hAnsi="Times New Roman" w:cs="Times New Roman"/>
          <w:sz w:val="28"/>
          <w:szCs w:val="28"/>
        </w:rPr>
        <w:t>Администрацию</w:t>
      </w:r>
      <w:r w:rsidR="00AB3EE7" w:rsidRPr="00D402CD">
        <w:rPr>
          <w:rFonts w:ascii="Times New Roman" w:hAnsi="Times New Roman" w:cs="Times New Roman"/>
          <w:sz w:val="28"/>
          <w:szCs w:val="28"/>
        </w:rPr>
        <w:t xml:space="preserve">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14:paraId="17780335" w14:textId="77777777"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721FD412" w14:textId="77777777"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14:paraId="4A17A09A" w14:textId="73A66B83"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00407C09">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14:paraId="0778FEF4" w14:textId="3387C0EC"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w:t>
      </w:r>
      <w:r w:rsidR="00407C09">
        <w:rPr>
          <w:rFonts w:ascii="Times New Roman" w:hAnsi="Times New Roman" w:cs="Times New Roman"/>
          <w:sz w:val="28"/>
          <w:szCs w:val="28"/>
        </w:rPr>
        <w:t>Администрацией</w:t>
      </w:r>
      <w:r w:rsidRPr="00D402CD">
        <w:rPr>
          <w:rFonts w:ascii="Times New Roman" w:hAnsi="Times New Roman" w:cs="Times New Roman"/>
          <w:sz w:val="28"/>
          <w:szCs w:val="28"/>
        </w:rPr>
        <w:t xml:space="preserve"> отчета об оценке рыночной стоимости арендуемого имущества </w:t>
      </w:r>
      <w:r w:rsidR="00407C09">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принимает решение об условиях его приватизации;</w:t>
      </w:r>
    </w:p>
    <w:p w14:paraId="47D9834C" w14:textId="4A63B4D8"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w:t>
      </w:r>
      <w:r w:rsidR="00407C09">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направляет заявителю проект договора купли-продажи арендуемого имущества;</w:t>
      </w:r>
    </w:p>
    <w:p w14:paraId="7E8EDE56" w14:textId="24D4FD98"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407C09">
        <w:rPr>
          <w:rFonts w:ascii="Times New Roman" w:hAnsi="Times New Roman" w:cs="Times New Roman"/>
          <w:sz w:val="28"/>
          <w:szCs w:val="28"/>
        </w:rPr>
        <w:t>Администрация</w:t>
      </w:r>
      <w:r w:rsidR="00AB3EE7"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14:paraId="49F48061" w14:textId="5A93DE95"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xml:space="preserve">.  при принятии решения об условиях приватизации </w:t>
      </w:r>
      <w:r w:rsidR="00407C09">
        <w:rPr>
          <w:rFonts w:ascii="Times New Roman" w:hAnsi="Times New Roman" w:cs="Times New Roman"/>
          <w:sz w:val="28"/>
          <w:szCs w:val="28"/>
        </w:rPr>
        <w:t>Администрация</w:t>
      </w:r>
      <w:r w:rsidR="003D5690" w:rsidRPr="00D402CD">
        <w:rPr>
          <w:rFonts w:ascii="Times New Roman" w:hAnsi="Times New Roman" w:cs="Times New Roman"/>
          <w:sz w:val="28"/>
          <w:szCs w:val="28"/>
        </w:rPr>
        <w:t>:</w:t>
      </w:r>
    </w:p>
    <w:p w14:paraId="43EDDBE2"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14:paraId="1719545B" w14:textId="1296CF75"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5167CA">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14:paraId="41C5E613" w14:textId="77777777"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14:paraId="60183786" w14:textId="77777777"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1C16FA9B" w14:textId="77777777"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3898C781" w14:textId="77777777"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82A665F"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14:paraId="6DA6216D"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14:paraId="195D476A"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14:paraId="2A8967E1"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14:paraId="7462E951" w14:textId="77777777"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3"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14:paraId="119DCCAD" w14:textId="77777777"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DC1D340" w14:textId="77777777"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14:paraId="3FD2264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C124395" w14:textId="77777777"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14:paraId="63B79F44" w14:textId="77777777"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14:paraId="1665E286" w14:textId="77777777"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DAFFAF5" w14:textId="6EADAFEA"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w:t>
      </w:r>
      <w:r w:rsidR="005167CA">
        <w:rPr>
          <w:rFonts w:ascii="Times New Roman" w:hAnsi="Times New Roman" w:cs="Times New Roman"/>
          <w:sz w:val="28"/>
          <w:szCs w:val="28"/>
        </w:rPr>
        <w:t>Администрация</w:t>
      </w:r>
      <w:r w:rsidRPr="008E655E">
        <w:rPr>
          <w:rFonts w:ascii="Times New Roman" w:hAnsi="Times New Roman" w:cs="Times New Roman"/>
          <w:sz w:val="28"/>
          <w:szCs w:val="28"/>
        </w:rPr>
        <w:t>.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14:paraId="433B5F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14:paraId="57C790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DEF9980" w14:textId="77777777"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0BE0807F" w14:textId="77777777"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14:paraId="3EAE361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C5D1147" w14:textId="753A6FE9" w:rsidR="00EC76BB" w:rsidRPr="00A53241" w:rsidRDefault="005167C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596CA83C" w14:textId="77777777"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87EDEAA" w14:textId="77777777"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14:paraId="7630E391" w14:textId="77777777"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14:paraId="4C971A46" w14:textId="77777777"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BD7DF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9887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0DA54D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198C8D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40100AC7" w14:textId="77777777"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14:paraId="427A4690" w14:textId="77777777"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7F1ED15" w14:textId="77777777"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21389D"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085ADC8"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68CE31"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BADCEE" w14:textId="77777777"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14:paraId="29BA79F8" w14:textId="77777777"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14:paraId="71E5DAF5"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1A0DEE3B"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378FF6A"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14:paraId="73EB3EE6"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D90301"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7A55042B"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A8DD86A"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1EB4187A"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7E1BBC1C"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14:paraId="090C7C6E"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3F0E3DFC"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206CC4F7"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7CCF819" w14:textId="5DE44530"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5167CA">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5D568BAE"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14:paraId="5C397FAE"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24E41E8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5E735B6F"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0A8794FC"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0E6B2AFE" w14:textId="77777777"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05D0287" w14:textId="77777777"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B36CDFC"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108907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3EADFA1" w14:textId="04742C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5167CA">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149213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3060AC7" w14:textId="7C01BF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5167CA">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9D8515A" w14:textId="0D9F94D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5167CA">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5167CA">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5AB5DA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D8AC8D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048CAFC" w14:textId="0E5B8BA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5167CA">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239FF3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467F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9490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176D1F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6D31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0203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505590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83EC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2464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2637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30C9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FA355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80E8E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731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5871D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23A8D3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1ED522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1985D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7D4B37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9968A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14:paraId="2F589D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759EA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1776B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3D6138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55B7A8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1BC61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3300D4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1F598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5D67F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0E5BF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8F6D4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10346A4D"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45DED8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134C47B" w14:textId="77777777"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306267FE" w14:textId="77777777" w:rsidR="0009527D" w:rsidRPr="00A53241" w:rsidRDefault="0009527D" w:rsidP="00E94E8E">
      <w:pPr>
        <w:pStyle w:val="ConsPlusNormal"/>
        <w:ind w:firstLine="540"/>
        <w:jc w:val="both"/>
        <w:rPr>
          <w:rFonts w:ascii="Times New Roman" w:hAnsi="Times New Roman" w:cs="Times New Roman"/>
          <w:sz w:val="28"/>
          <w:szCs w:val="28"/>
        </w:rPr>
      </w:pPr>
    </w:p>
    <w:p w14:paraId="4A3C55C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07B3EA0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C2682A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0C6F5EF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79C08B2" w14:textId="77777777" w:rsidR="00EC76BB" w:rsidRPr="00A53241" w:rsidRDefault="00EC76BB" w:rsidP="00A53241">
      <w:pPr>
        <w:pStyle w:val="ConsPlusNormal"/>
        <w:ind w:firstLine="540"/>
        <w:jc w:val="both"/>
        <w:rPr>
          <w:rFonts w:ascii="Times New Roman" w:hAnsi="Times New Roman" w:cs="Times New Roman"/>
          <w:sz w:val="28"/>
          <w:szCs w:val="28"/>
        </w:rPr>
      </w:pPr>
    </w:p>
    <w:p w14:paraId="2806670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8AAA978" w14:textId="77777777" w:rsidR="00EC76BB" w:rsidRPr="00A53241" w:rsidRDefault="00EC76BB" w:rsidP="00A53241">
      <w:pPr>
        <w:pStyle w:val="ConsPlusNormal"/>
        <w:ind w:firstLine="540"/>
        <w:jc w:val="both"/>
        <w:rPr>
          <w:rFonts w:ascii="Times New Roman" w:hAnsi="Times New Roman" w:cs="Times New Roman"/>
          <w:sz w:val="28"/>
          <w:szCs w:val="28"/>
        </w:rPr>
      </w:pPr>
    </w:p>
    <w:p w14:paraId="66343017" w14:textId="77777777"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14:paraId="7B25D7D7" w14:textId="77777777"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14:paraId="75D64C1D"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14:paraId="3932DBDD"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14:paraId="6F297357" w14:textId="77777777"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14:paraId="7E751203" w14:textId="6909335F" w:rsidR="00B37B5D" w:rsidRDefault="00F734F9" w:rsidP="005167CA">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14:paraId="6C40E96F" w14:textId="77777777"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14:paraId="1AF2EE8E" w14:textId="2104BC13" w:rsidR="00EE4283" w:rsidRDefault="00B37B5D" w:rsidP="005167CA">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14:paraId="74B673FB" w14:textId="77777777"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14:paraId="168C5F72" w14:textId="77777777"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22364440" w14:textId="77777777"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14:paraId="16E508B2" w14:textId="77777777"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14:paraId="6B8B460A" w14:textId="77777777"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14:paraId="590AE25F" w14:textId="77777777"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14:paraId="119B305B"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14:paraId="099ABE5F"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1085F58B"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14:paraId="7E297D5B"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14:paraId="18BAFE2D" w14:textId="77777777"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58B5D066" w14:textId="77777777"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14:paraId="5208C0E8" w14:textId="77777777"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14:paraId="34DD54AE" w14:textId="77777777"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0"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14:paraId="2A066D3B"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39937FD"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14:paraId="3805D0A8" w14:textId="77777777"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2229E83" w14:textId="77777777"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14:paraId="1527ED7F"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7CED5D0"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14:paraId="14ED5AA4"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1"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70BB0364"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517E0DE9"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6BE883C6"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21444DB"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14:paraId="6EA25E32" w14:textId="77777777"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14:paraId="66049FCB" w14:textId="77777777"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14:paraId="5A7323DC"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14:paraId="0E338518" w14:textId="77777777"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698598D9"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545A056"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B24E57A"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718431D0"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14:paraId="7777F71D"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14:paraId="50500BCB"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14:paraId="29E1591E"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45249CBB"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289D7AB1"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C789A17"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79BC2A43"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14:paraId="42AE383D" w14:textId="77777777"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30B04537" w14:textId="77777777"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55C2CA3"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6C296B5D"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0C08BC42"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14:paraId="789251B8" w14:textId="4DAFE258" w:rsidR="00B37B5D" w:rsidRDefault="00B37B5D" w:rsidP="005167CA">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05605BE"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14:paraId="1F271448"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14:paraId="3941C1DC" w14:textId="77777777"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3"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14:paraId="2AB6D523"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31B6CBE"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0E278460"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0E1811"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14:paraId="40BDF8B3"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2FAD187"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14:paraId="7B451476"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242EECB4" w14:textId="77777777"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373B765B" w14:textId="77777777"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6"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7"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14:paraId="7F38470A"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2D0A3D80"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7CE61C81" w14:textId="77777777"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14:paraId="22E08C3B" w14:textId="77777777"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14:paraId="1B708795"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14:paraId="470E11EE"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01D2B726"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0BC8DE90"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340EDECE"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14:paraId="398660EA" w14:textId="77777777"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14:paraId="7340C4AA" w14:textId="77777777"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14:paraId="16C59337" w14:textId="77777777"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14:paraId="34AD565C" w14:textId="77777777"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14:paraId="78D6D5CB" w14:textId="77777777"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14:paraId="64D4CCCC" w14:textId="77777777"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14:paraId="52C19848"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14:paraId="67FBEAC1"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14:paraId="4669DDD5" w14:textId="77777777"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6670078C" w14:textId="77777777"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14:paraId="72DE7786" w14:textId="77777777"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14:paraId="5B9C3E92" w14:textId="77777777"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141960A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14:paraId="2C9D9294"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14:paraId="340CFC2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14:paraId="71331DF7"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511181D8"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27AF11B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2474F95"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4C4C02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B0C546B"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14:paraId="730F3279"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14:paraId="291043F2"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700B74C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14:paraId="028AE1CA"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2504B59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40B60B1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22D5320D" w14:textId="77777777"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14:paraId="67EDE061"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2BC5EA44"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6EE6D064" w14:textId="430961E0" w:rsidR="00884942" w:rsidRDefault="0041101D" w:rsidP="00A950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bookmarkStart w:id="8" w:name="P441"/>
      <w:bookmarkEnd w:id="8"/>
    </w:p>
    <w:p w14:paraId="455D9C16" w14:textId="59FC9A5A" w:rsidR="00EC76BB" w:rsidRPr="00A53241" w:rsidRDefault="00EC76BB" w:rsidP="00A9509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3339CE76"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B24FDF"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2AEF10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C61A3A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14:paraId="28CF74F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9C7E068"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14:paraId="43F8CF1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B2DB95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2C0E7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34504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6F8E4E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731AD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BDA3DB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7D8BFC"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17036D5"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F485F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95EB91C" w14:textId="4ABA4F94" w:rsidR="00EC76BB" w:rsidRPr="00A53241" w:rsidRDefault="0057461A" w:rsidP="00A95092">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A4B32A2" w14:textId="688BB548" w:rsidR="00EC76BB" w:rsidRPr="00A53241" w:rsidRDefault="00EC76BB" w:rsidP="00A95092">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1E234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7E0560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F4A6F36" w14:textId="77777777" w:rsidR="00EC76BB" w:rsidRPr="00A53241" w:rsidRDefault="00EC76BB" w:rsidP="00A53241">
      <w:pPr>
        <w:pStyle w:val="ConsPlusNormal"/>
        <w:ind w:firstLine="540"/>
        <w:jc w:val="both"/>
        <w:rPr>
          <w:rFonts w:ascii="Times New Roman" w:hAnsi="Times New Roman" w:cs="Times New Roman"/>
          <w:sz w:val="28"/>
          <w:szCs w:val="28"/>
        </w:rPr>
      </w:pPr>
    </w:p>
    <w:p w14:paraId="55993D1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2CA5AD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580C2473" w14:textId="77777777" w:rsidR="00EC76BB" w:rsidRPr="00A53241" w:rsidRDefault="00EC76BB" w:rsidP="00A53241">
      <w:pPr>
        <w:pStyle w:val="ConsPlusNormal"/>
        <w:ind w:firstLine="540"/>
        <w:jc w:val="both"/>
        <w:rPr>
          <w:rFonts w:ascii="Times New Roman" w:hAnsi="Times New Roman" w:cs="Times New Roman"/>
          <w:sz w:val="28"/>
          <w:szCs w:val="28"/>
        </w:rPr>
      </w:pPr>
    </w:p>
    <w:p w14:paraId="64DF46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490B2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1E2D0E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18D88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DC38A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01B4D4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151B38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0660C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9E146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6414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346720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34919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70096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325307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4C06D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53819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43A55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DCB69A" w14:textId="77777777" w:rsidR="00EC76BB" w:rsidRPr="00A53241" w:rsidRDefault="00EC76BB" w:rsidP="00A53241">
      <w:pPr>
        <w:pStyle w:val="ConsPlusNormal"/>
        <w:ind w:firstLine="540"/>
        <w:jc w:val="both"/>
        <w:rPr>
          <w:rFonts w:ascii="Times New Roman" w:hAnsi="Times New Roman" w:cs="Times New Roman"/>
          <w:sz w:val="28"/>
          <w:szCs w:val="28"/>
        </w:rPr>
      </w:pPr>
    </w:p>
    <w:p w14:paraId="5A55E93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CE1CB5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6D418318"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054F110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454DF7C3"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5B26DE1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D22E1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3E34168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F51CC67" w14:textId="77777777" w:rsidR="00EC76BB" w:rsidRPr="00A53241" w:rsidRDefault="00EC76BB" w:rsidP="00A53241">
      <w:pPr>
        <w:pStyle w:val="ConsPlusNormal"/>
        <w:ind w:firstLine="540"/>
        <w:jc w:val="both"/>
        <w:rPr>
          <w:rFonts w:ascii="Times New Roman" w:hAnsi="Times New Roman" w:cs="Times New Roman"/>
          <w:sz w:val="28"/>
          <w:szCs w:val="28"/>
        </w:rPr>
      </w:pPr>
    </w:p>
    <w:p w14:paraId="301B79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91363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67E69F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58D80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08C24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B73AD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FD37B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F3348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D6429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6A786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3E121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EDE05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690E7A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014DB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B2717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65ADBD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54F81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663392E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9784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46BB7C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1ADB8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8AFB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D6E6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55A70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97D9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317DA7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9794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1E2B08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F47B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37272E" w14:textId="77777777" w:rsidR="00EC76BB" w:rsidRPr="00A53241" w:rsidRDefault="00EC76BB" w:rsidP="00A53241">
      <w:pPr>
        <w:pStyle w:val="ConsPlusNormal"/>
        <w:rPr>
          <w:rFonts w:ascii="Times New Roman" w:hAnsi="Times New Roman" w:cs="Times New Roman"/>
          <w:sz w:val="28"/>
          <w:szCs w:val="28"/>
        </w:rPr>
      </w:pPr>
    </w:p>
    <w:p w14:paraId="2FE6CDF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4478C77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6889CDD1" w14:textId="77777777" w:rsidR="00EC76BB" w:rsidRPr="00A53241" w:rsidRDefault="00EC76BB" w:rsidP="00A53241">
      <w:pPr>
        <w:pStyle w:val="ConsPlusNormal"/>
        <w:jc w:val="center"/>
        <w:rPr>
          <w:rFonts w:ascii="Times New Roman" w:hAnsi="Times New Roman" w:cs="Times New Roman"/>
          <w:sz w:val="28"/>
          <w:szCs w:val="28"/>
        </w:rPr>
      </w:pPr>
    </w:p>
    <w:p w14:paraId="09A9A8BD"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CBB1E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17B8A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B8F2E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EB45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22CD48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86327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EF4D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266C0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5B01CD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6F402FEB"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C7B4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955E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6962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3EE9468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64350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2F66E1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18DF22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433540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018A65"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6F272891"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C4C47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56C3A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1E5930"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5B506944" w14:textId="46C9D671" w:rsidR="0085260B" w:rsidRDefault="0085260B" w:rsidP="00A53241">
      <w:pPr>
        <w:pStyle w:val="ConsPlusNormal"/>
        <w:jc w:val="right"/>
        <w:outlineLvl w:val="1"/>
        <w:rPr>
          <w:rFonts w:ascii="Times New Roman" w:hAnsi="Times New Roman" w:cs="Times New Roman"/>
          <w:sz w:val="24"/>
          <w:szCs w:val="24"/>
        </w:rPr>
      </w:pPr>
    </w:p>
    <w:p w14:paraId="4834913B" w14:textId="23B458A8" w:rsidR="00A40BD3" w:rsidRDefault="00A40BD3" w:rsidP="00A53241">
      <w:pPr>
        <w:pStyle w:val="ConsPlusNormal"/>
        <w:jc w:val="right"/>
        <w:outlineLvl w:val="1"/>
        <w:rPr>
          <w:rFonts w:ascii="Times New Roman" w:hAnsi="Times New Roman" w:cs="Times New Roman"/>
          <w:sz w:val="24"/>
          <w:szCs w:val="24"/>
        </w:rPr>
      </w:pPr>
    </w:p>
    <w:p w14:paraId="58B9DECD" w14:textId="6DA53A08" w:rsidR="00A40BD3" w:rsidRDefault="00A40BD3" w:rsidP="00A53241">
      <w:pPr>
        <w:pStyle w:val="ConsPlusNormal"/>
        <w:jc w:val="right"/>
        <w:outlineLvl w:val="1"/>
        <w:rPr>
          <w:rFonts w:ascii="Times New Roman" w:hAnsi="Times New Roman" w:cs="Times New Roman"/>
          <w:sz w:val="24"/>
          <w:szCs w:val="24"/>
        </w:rPr>
      </w:pPr>
    </w:p>
    <w:p w14:paraId="76B043C2" w14:textId="6324573F" w:rsidR="00A40BD3" w:rsidRDefault="00A40BD3" w:rsidP="00A53241">
      <w:pPr>
        <w:pStyle w:val="ConsPlusNormal"/>
        <w:jc w:val="right"/>
        <w:outlineLvl w:val="1"/>
        <w:rPr>
          <w:rFonts w:ascii="Times New Roman" w:hAnsi="Times New Roman" w:cs="Times New Roman"/>
          <w:sz w:val="24"/>
          <w:szCs w:val="24"/>
        </w:rPr>
      </w:pPr>
    </w:p>
    <w:p w14:paraId="0433E9C7" w14:textId="569C1B42" w:rsidR="00A40BD3" w:rsidRDefault="00A40BD3" w:rsidP="00A53241">
      <w:pPr>
        <w:pStyle w:val="ConsPlusNormal"/>
        <w:jc w:val="right"/>
        <w:outlineLvl w:val="1"/>
        <w:rPr>
          <w:rFonts w:ascii="Times New Roman" w:hAnsi="Times New Roman" w:cs="Times New Roman"/>
          <w:sz w:val="24"/>
          <w:szCs w:val="24"/>
        </w:rPr>
      </w:pPr>
    </w:p>
    <w:p w14:paraId="3DCE9402" w14:textId="3910F32F" w:rsidR="00A40BD3" w:rsidRDefault="00A40BD3" w:rsidP="00A53241">
      <w:pPr>
        <w:pStyle w:val="ConsPlusNormal"/>
        <w:jc w:val="right"/>
        <w:outlineLvl w:val="1"/>
        <w:rPr>
          <w:rFonts w:ascii="Times New Roman" w:hAnsi="Times New Roman" w:cs="Times New Roman"/>
          <w:sz w:val="24"/>
          <w:szCs w:val="24"/>
        </w:rPr>
      </w:pPr>
    </w:p>
    <w:p w14:paraId="5A4E1F79" w14:textId="021A5727" w:rsidR="00A40BD3" w:rsidRDefault="00A40BD3" w:rsidP="00A53241">
      <w:pPr>
        <w:pStyle w:val="ConsPlusNormal"/>
        <w:jc w:val="right"/>
        <w:outlineLvl w:val="1"/>
        <w:rPr>
          <w:rFonts w:ascii="Times New Roman" w:hAnsi="Times New Roman" w:cs="Times New Roman"/>
          <w:sz w:val="24"/>
          <w:szCs w:val="24"/>
        </w:rPr>
      </w:pPr>
    </w:p>
    <w:p w14:paraId="478E1FC0" w14:textId="3264E584" w:rsidR="00A40BD3" w:rsidRDefault="00A40BD3" w:rsidP="00A53241">
      <w:pPr>
        <w:pStyle w:val="ConsPlusNormal"/>
        <w:jc w:val="right"/>
        <w:outlineLvl w:val="1"/>
        <w:rPr>
          <w:rFonts w:ascii="Times New Roman" w:hAnsi="Times New Roman" w:cs="Times New Roman"/>
          <w:sz w:val="24"/>
          <w:szCs w:val="24"/>
        </w:rPr>
      </w:pPr>
    </w:p>
    <w:p w14:paraId="63C5BE7C" w14:textId="34298A77" w:rsidR="00A40BD3" w:rsidRDefault="00A40BD3" w:rsidP="00A53241">
      <w:pPr>
        <w:pStyle w:val="ConsPlusNormal"/>
        <w:jc w:val="right"/>
        <w:outlineLvl w:val="1"/>
        <w:rPr>
          <w:rFonts w:ascii="Times New Roman" w:hAnsi="Times New Roman" w:cs="Times New Roman"/>
          <w:sz w:val="24"/>
          <w:szCs w:val="24"/>
        </w:rPr>
      </w:pPr>
    </w:p>
    <w:p w14:paraId="38B1D4E4" w14:textId="19410A9E" w:rsidR="00A40BD3" w:rsidRDefault="00A40BD3" w:rsidP="00A53241">
      <w:pPr>
        <w:pStyle w:val="ConsPlusNormal"/>
        <w:jc w:val="right"/>
        <w:outlineLvl w:val="1"/>
        <w:rPr>
          <w:rFonts w:ascii="Times New Roman" w:hAnsi="Times New Roman" w:cs="Times New Roman"/>
          <w:sz w:val="24"/>
          <w:szCs w:val="24"/>
        </w:rPr>
      </w:pPr>
    </w:p>
    <w:p w14:paraId="6F41166E" w14:textId="2F065B4B" w:rsidR="00A40BD3" w:rsidRDefault="00A40BD3" w:rsidP="00A53241">
      <w:pPr>
        <w:pStyle w:val="ConsPlusNormal"/>
        <w:jc w:val="right"/>
        <w:outlineLvl w:val="1"/>
        <w:rPr>
          <w:rFonts w:ascii="Times New Roman" w:hAnsi="Times New Roman" w:cs="Times New Roman"/>
          <w:sz w:val="24"/>
          <w:szCs w:val="24"/>
        </w:rPr>
      </w:pPr>
    </w:p>
    <w:p w14:paraId="21E9244A" w14:textId="0821EEC6" w:rsidR="00A40BD3" w:rsidRDefault="00A40BD3" w:rsidP="00A53241">
      <w:pPr>
        <w:pStyle w:val="ConsPlusNormal"/>
        <w:jc w:val="right"/>
        <w:outlineLvl w:val="1"/>
        <w:rPr>
          <w:rFonts w:ascii="Times New Roman" w:hAnsi="Times New Roman" w:cs="Times New Roman"/>
          <w:sz w:val="24"/>
          <w:szCs w:val="24"/>
        </w:rPr>
      </w:pPr>
    </w:p>
    <w:p w14:paraId="18D1C4C6" w14:textId="4276A52A" w:rsidR="00A40BD3" w:rsidRDefault="00A40BD3" w:rsidP="00A53241">
      <w:pPr>
        <w:pStyle w:val="ConsPlusNormal"/>
        <w:jc w:val="right"/>
        <w:outlineLvl w:val="1"/>
        <w:rPr>
          <w:rFonts w:ascii="Times New Roman" w:hAnsi="Times New Roman" w:cs="Times New Roman"/>
          <w:sz w:val="24"/>
          <w:szCs w:val="24"/>
        </w:rPr>
      </w:pPr>
    </w:p>
    <w:p w14:paraId="5CAB0FCD" w14:textId="298A199E" w:rsidR="00A40BD3" w:rsidRDefault="00A40BD3" w:rsidP="00A53241">
      <w:pPr>
        <w:pStyle w:val="ConsPlusNormal"/>
        <w:jc w:val="right"/>
        <w:outlineLvl w:val="1"/>
        <w:rPr>
          <w:rFonts w:ascii="Times New Roman" w:hAnsi="Times New Roman" w:cs="Times New Roman"/>
          <w:sz w:val="24"/>
          <w:szCs w:val="24"/>
        </w:rPr>
      </w:pPr>
    </w:p>
    <w:p w14:paraId="32059CB0" w14:textId="1C58E10F" w:rsidR="00A40BD3" w:rsidRDefault="00A40BD3" w:rsidP="00A53241">
      <w:pPr>
        <w:pStyle w:val="ConsPlusNormal"/>
        <w:jc w:val="right"/>
        <w:outlineLvl w:val="1"/>
        <w:rPr>
          <w:rFonts w:ascii="Times New Roman" w:hAnsi="Times New Roman" w:cs="Times New Roman"/>
          <w:sz w:val="24"/>
          <w:szCs w:val="24"/>
        </w:rPr>
      </w:pPr>
    </w:p>
    <w:p w14:paraId="18BEBD1D" w14:textId="6869D202" w:rsidR="00A40BD3" w:rsidRDefault="00A40BD3" w:rsidP="00A53241">
      <w:pPr>
        <w:pStyle w:val="ConsPlusNormal"/>
        <w:jc w:val="right"/>
        <w:outlineLvl w:val="1"/>
        <w:rPr>
          <w:rFonts w:ascii="Times New Roman" w:hAnsi="Times New Roman" w:cs="Times New Roman"/>
          <w:sz w:val="24"/>
          <w:szCs w:val="24"/>
        </w:rPr>
      </w:pPr>
    </w:p>
    <w:p w14:paraId="3EAA73B7" w14:textId="2C25F6EB" w:rsidR="00A40BD3" w:rsidRDefault="00A40BD3" w:rsidP="00A53241">
      <w:pPr>
        <w:pStyle w:val="ConsPlusNormal"/>
        <w:jc w:val="right"/>
        <w:outlineLvl w:val="1"/>
        <w:rPr>
          <w:rFonts w:ascii="Times New Roman" w:hAnsi="Times New Roman" w:cs="Times New Roman"/>
          <w:sz w:val="24"/>
          <w:szCs w:val="24"/>
        </w:rPr>
      </w:pPr>
    </w:p>
    <w:p w14:paraId="477E5B21" w14:textId="557ADEF3" w:rsidR="00A40BD3" w:rsidRDefault="00A40BD3" w:rsidP="00A53241">
      <w:pPr>
        <w:pStyle w:val="ConsPlusNormal"/>
        <w:jc w:val="right"/>
        <w:outlineLvl w:val="1"/>
        <w:rPr>
          <w:rFonts w:ascii="Times New Roman" w:hAnsi="Times New Roman" w:cs="Times New Roman"/>
          <w:sz w:val="24"/>
          <w:szCs w:val="24"/>
        </w:rPr>
      </w:pPr>
    </w:p>
    <w:p w14:paraId="65C7E193" w14:textId="4025A150" w:rsidR="00A40BD3" w:rsidRDefault="00A40BD3" w:rsidP="00A53241">
      <w:pPr>
        <w:pStyle w:val="ConsPlusNormal"/>
        <w:jc w:val="right"/>
        <w:outlineLvl w:val="1"/>
        <w:rPr>
          <w:rFonts w:ascii="Times New Roman" w:hAnsi="Times New Roman" w:cs="Times New Roman"/>
          <w:sz w:val="24"/>
          <w:szCs w:val="24"/>
        </w:rPr>
      </w:pPr>
    </w:p>
    <w:p w14:paraId="7EAA5CE4" w14:textId="68BA8712" w:rsidR="00A40BD3" w:rsidRDefault="00A40BD3" w:rsidP="00A53241">
      <w:pPr>
        <w:pStyle w:val="ConsPlusNormal"/>
        <w:jc w:val="right"/>
        <w:outlineLvl w:val="1"/>
        <w:rPr>
          <w:rFonts w:ascii="Times New Roman" w:hAnsi="Times New Roman" w:cs="Times New Roman"/>
          <w:sz w:val="24"/>
          <w:szCs w:val="24"/>
        </w:rPr>
      </w:pPr>
    </w:p>
    <w:p w14:paraId="56DC9B46" w14:textId="683DAF2F" w:rsidR="00A40BD3" w:rsidRDefault="00A40BD3" w:rsidP="00A53241">
      <w:pPr>
        <w:pStyle w:val="ConsPlusNormal"/>
        <w:jc w:val="right"/>
        <w:outlineLvl w:val="1"/>
        <w:rPr>
          <w:rFonts w:ascii="Times New Roman" w:hAnsi="Times New Roman" w:cs="Times New Roman"/>
          <w:sz w:val="24"/>
          <w:szCs w:val="24"/>
        </w:rPr>
      </w:pPr>
    </w:p>
    <w:p w14:paraId="2176875A" w14:textId="5B33430A" w:rsidR="00A40BD3" w:rsidRDefault="00A40BD3" w:rsidP="00A53241">
      <w:pPr>
        <w:pStyle w:val="ConsPlusNormal"/>
        <w:jc w:val="right"/>
        <w:outlineLvl w:val="1"/>
        <w:rPr>
          <w:rFonts w:ascii="Times New Roman" w:hAnsi="Times New Roman" w:cs="Times New Roman"/>
          <w:sz w:val="24"/>
          <w:szCs w:val="24"/>
        </w:rPr>
      </w:pPr>
    </w:p>
    <w:p w14:paraId="589FAB13" w14:textId="0072ECF2" w:rsidR="00A40BD3" w:rsidRDefault="00A40BD3" w:rsidP="00A53241">
      <w:pPr>
        <w:pStyle w:val="ConsPlusNormal"/>
        <w:jc w:val="right"/>
        <w:outlineLvl w:val="1"/>
        <w:rPr>
          <w:rFonts w:ascii="Times New Roman" w:hAnsi="Times New Roman" w:cs="Times New Roman"/>
          <w:sz w:val="24"/>
          <w:szCs w:val="24"/>
        </w:rPr>
      </w:pPr>
    </w:p>
    <w:p w14:paraId="53F8A8C0" w14:textId="056EA75F" w:rsidR="00A40BD3" w:rsidRDefault="00A40BD3" w:rsidP="00A53241">
      <w:pPr>
        <w:pStyle w:val="ConsPlusNormal"/>
        <w:jc w:val="right"/>
        <w:outlineLvl w:val="1"/>
        <w:rPr>
          <w:rFonts w:ascii="Times New Roman" w:hAnsi="Times New Roman" w:cs="Times New Roman"/>
          <w:sz w:val="24"/>
          <w:szCs w:val="24"/>
        </w:rPr>
      </w:pPr>
    </w:p>
    <w:p w14:paraId="01178962" w14:textId="7EFE2BF8" w:rsidR="00A40BD3" w:rsidRDefault="00A40BD3" w:rsidP="00A53241">
      <w:pPr>
        <w:pStyle w:val="ConsPlusNormal"/>
        <w:jc w:val="right"/>
        <w:outlineLvl w:val="1"/>
        <w:rPr>
          <w:rFonts w:ascii="Times New Roman" w:hAnsi="Times New Roman" w:cs="Times New Roman"/>
          <w:sz w:val="24"/>
          <w:szCs w:val="24"/>
        </w:rPr>
      </w:pPr>
    </w:p>
    <w:p w14:paraId="77E9D236" w14:textId="6032566E" w:rsidR="00A40BD3" w:rsidRDefault="00A40BD3" w:rsidP="00A53241">
      <w:pPr>
        <w:pStyle w:val="ConsPlusNormal"/>
        <w:jc w:val="right"/>
        <w:outlineLvl w:val="1"/>
        <w:rPr>
          <w:rFonts w:ascii="Times New Roman" w:hAnsi="Times New Roman" w:cs="Times New Roman"/>
          <w:sz w:val="24"/>
          <w:szCs w:val="24"/>
        </w:rPr>
      </w:pPr>
    </w:p>
    <w:p w14:paraId="062A9AB2" w14:textId="2B7D6540" w:rsidR="00A40BD3" w:rsidRDefault="00A40BD3" w:rsidP="00A53241">
      <w:pPr>
        <w:pStyle w:val="ConsPlusNormal"/>
        <w:jc w:val="right"/>
        <w:outlineLvl w:val="1"/>
        <w:rPr>
          <w:rFonts w:ascii="Times New Roman" w:hAnsi="Times New Roman" w:cs="Times New Roman"/>
          <w:sz w:val="24"/>
          <w:szCs w:val="24"/>
        </w:rPr>
      </w:pPr>
    </w:p>
    <w:p w14:paraId="04A1FFC7" w14:textId="55DE1942" w:rsidR="00A40BD3" w:rsidRDefault="00A40BD3" w:rsidP="00A53241">
      <w:pPr>
        <w:pStyle w:val="ConsPlusNormal"/>
        <w:jc w:val="right"/>
        <w:outlineLvl w:val="1"/>
        <w:rPr>
          <w:rFonts w:ascii="Times New Roman" w:hAnsi="Times New Roman" w:cs="Times New Roman"/>
          <w:sz w:val="24"/>
          <w:szCs w:val="24"/>
        </w:rPr>
      </w:pPr>
    </w:p>
    <w:p w14:paraId="447BDA02" w14:textId="5E67612E" w:rsidR="00A40BD3" w:rsidRDefault="00A40BD3" w:rsidP="00A53241">
      <w:pPr>
        <w:pStyle w:val="ConsPlusNormal"/>
        <w:jc w:val="right"/>
        <w:outlineLvl w:val="1"/>
        <w:rPr>
          <w:rFonts w:ascii="Times New Roman" w:hAnsi="Times New Roman" w:cs="Times New Roman"/>
          <w:sz w:val="24"/>
          <w:szCs w:val="24"/>
        </w:rPr>
      </w:pPr>
    </w:p>
    <w:p w14:paraId="3F08157A" w14:textId="342CB526" w:rsidR="00A40BD3" w:rsidRDefault="00A40BD3" w:rsidP="00A53241">
      <w:pPr>
        <w:pStyle w:val="ConsPlusNormal"/>
        <w:jc w:val="right"/>
        <w:outlineLvl w:val="1"/>
        <w:rPr>
          <w:rFonts w:ascii="Times New Roman" w:hAnsi="Times New Roman" w:cs="Times New Roman"/>
          <w:sz w:val="24"/>
          <w:szCs w:val="24"/>
        </w:rPr>
      </w:pPr>
    </w:p>
    <w:p w14:paraId="322E45C0" w14:textId="3436B383" w:rsidR="00A40BD3" w:rsidRDefault="00A40BD3" w:rsidP="00A53241">
      <w:pPr>
        <w:pStyle w:val="ConsPlusNormal"/>
        <w:jc w:val="right"/>
        <w:outlineLvl w:val="1"/>
        <w:rPr>
          <w:rFonts w:ascii="Times New Roman" w:hAnsi="Times New Roman" w:cs="Times New Roman"/>
          <w:sz w:val="24"/>
          <w:szCs w:val="24"/>
        </w:rPr>
      </w:pPr>
    </w:p>
    <w:p w14:paraId="31917D7C" w14:textId="3587D02B" w:rsidR="00A40BD3" w:rsidRDefault="00A40BD3" w:rsidP="00A53241">
      <w:pPr>
        <w:pStyle w:val="ConsPlusNormal"/>
        <w:jc w:val="right"/>
        <w:outlineLvl w:val="1"/>
        <w:rPr>
          <w:rFonts w:ascii="Times New Roman" w:hAnsi="Times New Roman" w:cs="Times New Roman"/>
          <w:sz w:val="24"/>
          <w:szCs w:val="24"/>
        </w:rPr>
      </w:pPr>
    </w:p>
    <w:p w14:paraId="3649DE75" w14:textId="4AE80A5E" w:rsidR="00A40BD3" w:rsidRDefault="00A40BD3" w:rsidP="00A53241">
      <w:pPr>
        <w:pStyle w:val="ConsPlusNormal"/>
        <w:jc w:val="right"/>
        <w:outlineLvl w:val="1"/>
        <w:rPr>
          <w:rFonts w:ascii="Times New Roman" w:hAnsi="Times New Roman" w:cs="Times New Roman"/>
          <w:sz w:val="24"/>
          <w:szCs w:val="24"/>
        </w:rPr>
      </w:pPr>
    </w:p>
    <w:p w14:paraId="42E28626" w14:textId="07413D05" w:rsidR="00A40BD3" w:rsidRDefault="00A40BD3" w:rsidP="00A53241">
      <w:pPr>
        <w:pStyle w:val="ConsPlusNormal"/>
        <w:jc w:val="right"/>
        <w:outlineLvl w:val="1"/>
        <w:rPr>
          <w:rFonts w:ascii="Times New Roman" w:hAnsi="Times New Roman" w:cs="Times New Roman"/>
          <w:sz w:val="24"/>
          <w:szCs w:val="24"/>
        </w:rPr>
      </w:pPr>
    </w:p>
    <w:p w14:paraId="6CCE9ACB" w14:textId="4D153D81" w:rsidR="00A40BD3" w:rsidRDefault="00A40BD3" w:rsidP="00A53241">
      <w:pPr>
        <w:pStyle w:val="ConsPlusNormal"/>
        <w:jc w:val="right"/>
        <w:outlineLvl w:val="1"/>
        <w:rPr>
          <w:rFonts w:ascii="Times New Roman" w:hAnsi="Times New Roman" w:cs="Times New Roman"/>
          <w:sz w:val="24"/>
          <w:szCs w:val="24"/>
        </w:rPr>
      </w:pPr>
    </w:p>
    <w:p w14:paraId="42E55D19" w14:textId="74315CC0" w:rsidR="00A40BD3" w:rsidRDefault="00A40BD3" w:rsidP="00A53241">
      <w:pPr>
        <w:pStyle w:val="ConsPlusNormal"/>
        <w:jc w:val="right"/>
        <w:outlineLvl w:val="1"/>
        <w:rPr>
          <w:rFonts w:ascii="Times New Roman" w:hAnsi="Times New Roman" w:cs="Times New Roman"/>
          <w:sz w:val="24"/>
          <w:szCs w:val="24"/>
        </w:rPr>
      </w:pPr>
    </w:p>
    <w:p w14:paraId="24C01555" w14:textId="77FF20C9" w:rsidR="00A40BD3" w:rsidRDefault="00A40BD3" w:rsidP="00A53241">
      <w:pPr>
        <w:pStyle w:val="ConsPlusNormal"/>
        <w:jc w:val="right"/>
        <w:outlineLvl w:val="1"/>
        <w:rPr>
          <w:rFonts w:ascii="Times New Roman" w:hAnsi="Times New Roman" w:cs="Times New Roman"/>
          <w:sz w:val="24"/>
          <w:szCs w:val="24"/>
        </w:rPr>
      </w:pPr>
    </w:p>
    <w:p w14:paraId="1199C718" w14:textId="537791CC" w:rsidR="00A40BD3" w:rsidRDefault="00A40BD3" w:rsidP="00A53241">
      <w:pPr>
        <w:pStyle w:val="ConsPlusNormal"/>
        <w:jc w:val="right"/>
        <w:outlineLvl w:val="1"/>
        <w:rPr>
          <w:rFonts w:ascii="Times New Roman" w:hAnsi="Times New Roman" w:cs="Times New Roman"/>
          <w:sz w:val="24"/>
          <w:szCs w:val="24"/>
        </w:rPr>
      </w:pPr>
    </w:p>
    <w:p w14:paraId="2D213426" w14:textId="6DDA6500" w:rsidR="00A40BD3" w:rsidRDefault="00A40BD3" w:rsidP="00A53241">
      <w:pPr>
        <w:pStyle w:val="ConsPlusNormal"/>
        <w:jc w:val="right"/>
        <w:outlineLvl w:val="1"/>
        <w:rPr>
          <w:rFonts w:ascii="Times New Roman" w:hAnsi="Times New Roman" w:cs="Times New Roman"/>
          <w:sz w:val="24"/>
          <w:szCs w:val="24"/>
        </w:rPr>
      </w:pPr>
    </w:p>
    <w:p w14:paraId="6E61B0FA" w14:textId="34CF49F4" w:rsidR="00A40BD3" w:rsidRDefault="00A40BD3" w:rsidP="00A53241">
      <w:pPr>
        <w:pStyle w:val="ConsPlusNormal"/>
        <w:jc w:val="right"/>
        <w:outlineLvl w:val="1"/>
        <w:rPr>
          <w:rFonts w:ascii="Times New Roman" w:hAnsi="Times New Roman" w:cs="Times New Roman"/>
          <w:sz w:val="24"/>
          <w:szCs w:val="24"/>
        </w:rPr>
      </w:pPr>
    </w:p>
    <w:p w14:paraId="0F54D51C" w14:textId="448040E1" w:rsidR="00A40BD3" w:rsidRDefault="00A40BD3" w:rsidP="00A53241">
      <w:pPr>
        <w:pStyle w:val="ConsPlusNormal"/>
        <w:jc w:val="right"/>
        <w:outlineLvl w:val="1"/>
        <w:rPr>
          <w:rFonts w:ascii="Times New Roman" w:hAnsi="Times New Roman" w:cs="Times New Roman"/>
          <w:sz w:val="24"/>
          <w:szCs w:val="24"/>
        </w:rPr>
      </w:pPr>
    </w:p>
    <w:p w14:paraId="0745C9F0" w14:textId="77777777" w:rsidR="00A40BD3" w:rsidRDefault="00A40BD3" w:rsidP="00A53241">
      <w:pPr>
        <w:pStyle w:val="ConsPlusNormal"/>
        <w:jc w:val="right"/>
        <w:outlineLvl w:val="1"/>
        <w:rPr>
          <w:rFonts w:ascii="Times New Roman" w:hAnsi="Times New Roman" w:cs="Times New Roman"/>
          <w:sz w:val="24"/>
          <w:szCs w:val="24"/>
        </w:rPr>
      </w:pPr>
    </w:p>
    <w:p w14:paraId="69D1A9A5" w14:textId="661BD45F" w:rsidR="00381E43" w:rsidRDefault="00381E43" w:rsidP="00E16C58">
      <w:pPr>
        <w:pStyle w:val="ConsPlusNormal"/>
        <w:outlineLvl w:val="1"/>
        <w:rPr>
          <w:rFonts w:ascii="Times New Roman" w:hAnsi="Times New Roman" w:cs="Times New Roman"/>
          <w:sz w:val="24"/>
          <w:szCs w:val="24"/>
        </w:rPr>
      </w:pPr>
    </w:p>
    <w:p w14:paraId="54AF3732" w14:textId="77777777" w:rsidR="004F508E" w:rsidRDefault="004F508E" w:rsidP="00E16C58">
      <w:pPr>
        <w:pStyle w:val="ConsPlusNormal"/>
        <w:outlineLvl w:val="1"/>
        <w:rPr>
          <w:rFonts w:ascii="Times New Roman" w:hAnsi="Times New Roman" w:cs="Times New Roman"/>
          <w:sz w:val="24"/>
          <w:szCs w:val="24"/>
        </w:rPr>
      </w:pPr>
    </w:p>
    <w:p w14:paraId="2B65FC87"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02959BD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4089387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6B4701A5"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E17096F"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4D1AFC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2B5157EF" w14:textId="77777777" w:rsidR="00EC76BB" w:rsidRPr="009A718A" w:rsidRDefault="00EC76BB" w:rsidP="00A53241">
      <w:pPr>
        <w:pStyle w:val="ConsPlusNormal"/>
        <w:jc w:val="right"/>
        <w:rPr>
          <w:rFonts w:ascii="Times New Roman" w:hAnsi="Times New Roman" w:cs="Times New Roman"/>
          <w:sz w:val="24"/>
          <w:szCs w:val="24"/>
        </w:rPr>
      </w:pPr>
    </w:p>
    <w:p w14:paraId="6AA7425D" w14:textId="77777777"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2DA9E21F" w14:textId="77777777" w:rsidR="003E3A1F" w:rsidRDefault="003E3A1F" w:rsidP="00A53241">
      <w:pPr>
        <w:pStyle w:val="ConsPlusNonformat"/>
        <w:jc w:val="both"/>
        <w:rPr>
          <w:rFonts w:ascii="Times New Roman" w:hAnsi="Times New Roman" w:cs="Times New Roman"/>
          <w:sz w:val="24"/>
          <w:szCs w:val="24"/>
        </w:rPr>
      </w:pPr>
    </w:p>
    <w:p w14:paraId="69548E2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14:paraId="6BDE9EF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14:paraId="5686904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14:paraId="0358CB9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14:paraId="0086CEE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14:paraId="4EBD0BA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4573D57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14:paraId="07D0069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14:paraId="5299FE6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14:paraId="78C1F26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14:paraId="437C9D8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EB4FF1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20ABF406"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7FBD40A6"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14:paraId="1A662288"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14:paraId="5B47898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14:paraId="6274F7B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14:paraId="3C50B76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14:paraId="7F987E3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14:paraId="182E429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41BC9F0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7C2C932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14:paraId="5516E676"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14:paraId="6A9410D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14:paraId="4D57B98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14:paraId="3974BE84"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14:paraId="4EBDA55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5C7C0CA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DFF83DF" w14:textId="77777777" w:rsidR="003E3A1F" w:rsidRPr="003E3A1F" w:rsidRDefault="003E3A1F" w:rsidP="003E3A1F">
      <w:pPr>
        <w:pStyle w:val="ConsPlusNonformat"/>
        <w:jc w:val="right"/>
        <w:rPr>
          <w:rFonts w:ascii="Times New Roman" w:hAnsi="Times New Roman" w:cs="Times New Roman"/>
          <w:sz w:val="24"/>
          <w:szCs w:val="24"/>
        </w:rPr>
      </w:pPr>
    </w:p>
    <w:p w14:paraId="6E72C3D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14:paraId="43D1354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14:paraId="4BF4C02D" w14:textId="77777777"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14:paraId="077D55B8"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6E4E1F6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4616942B" w14:textId="77777777" w:rsidR="003E3A1F" w:rsidRPr="003E3A1F" w:rsidRDefault="003E3A1F" w:rsidP="003E3A1F">
      <w:pPr>
        <w:pStyle w:val="ConsPlusNonformat"/>
        <w:rPr>
          <w:rFonts w:ascii="Times New Roman" w:hAnsi="Times New Roman" w:cs="Times New Roman"/>
          <w:sz w:val="24"/>
          <w:szCs w:val="24"/>
        </w:rPr>
      </w:pPr>
    </w:p>
    <w:p w14:paraId="6B3F1DD8" w14:textId="77777777" w:rsidR="003E3A1F" w:rsidRPr="003E3A1F" w:rsidRDefault="003E3A1F" w:rsidP="003E3A1F">
      <w:pPr>
        <w:pStyle w:val="ConsPlusNonformat"/>
        <w:rPr>
          <w:rFonts w:ascii="Times New Roman" w:hAnsi="Times New Roman" w:cs="Times New Roman"/>
          <w:sz w:val="24"/>
          <w:szCs w:val="24"/>
        </w:rPr>
      </w:pPr>
    </w:p>
    <w:p w14:paraId="6F68DAB5" w14:textId="77777777"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14:paraId="249B39AE" w14:textId="77777777" w:rsidR="003E3A1F" w:rsidRPr="003E3A1F" w:rsidRDefault="003E3A1F" w:rsidP="00D402CD">
      <w:pPr>
        <w:pStyle w:val="ConsPlusNonformat"/>
        <w:jc w:val="both"/>
        <w:rPr>
          <w:rFonts w:ascii="Times New Roman" w:hAnsi="Times New Roman" w:cs="Times New Roman"/>
          <w:sz w:val="24"/>
          <w:szCs w:val="24"/>
        </w:rPr>
      </w:pPr>
    </w:p>
    <w:p w14:paraId="72009FA6"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14:paraId="1CF9A289"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14:paraId="2FDD25BB"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14:paraId="51FD471B"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14:paraId="7C9DBE4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14:paraId="4A99CA7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14:paraId="08F8155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14:paraId="305663B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14:paraId="7D3D6D60" w14:textId="77777777"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8" w:history="1">
        <w:r w:rsidRPr="00D402CD">
          <w:rPr>
            <w:rStyle w:val="a7"/>
            <w:rFonts w:ascii="Times New Roman" w:hAnsi="Times New Roman" w:cs="Times New Roman"/>
            <w:color w:val="auto"/>
            <w:sz w:val="24"/>
            <w:szCs w:val="24"/>
            <w:u w:val="none"/>
          </w:rPr>
          <w:t>ст.  4</w:t>
        </w:r>
      </w:hyperlink>
    </w:p>
    <w:p w14:paraId="3899F7A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14:paraId="05BEC49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14:paraId="0287D50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14:paraId="30044C07"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14:paraId="2FE5844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14:paraId="130FAF0C"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14:paraId="5BBB156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14:paraId="3330290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14:paraId="59A2652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14:paraId="461070AD"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14:paraId="7FBF63F3"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14:paraId="6C6A6FF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14:paraId="4A55446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14:paraId="442DBA6C"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14:paraId="2955920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14:paraId="52CF293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14:paraId="706D4905" w14:textId="77777777" w:rsidR="003E3A1F" w:rsidRPr="003E3A1F" w:rsidRDefault="003E3A1F" w:rsidP="003E3A1F">
      <w:pPr>
        <w:pStyle w:val="ConsPlusNonformat"/>
        <w:jc w:val="both"/>
        <w:rPr>
          <w:rFonts w:ascii="Times New Roman" w:hAnsi="Times New Roman" w:cs="Times New Roman"/>
          <w:sz w:val="24"/>
          <w:szCs w:val="24"/>
        </w:rPr>
      </w:pPr>
    </w:p>
    <w:p w14:paraId="2B97327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14:paraId="6276C2A2" w14:textId="77777777" w:rsidR="003E3A1F" w:rsidRPr="003E3A1F" w:rsidRDefault="003E3A1F" w:rsidP="003E3A1F">
      <w:pPr>
        <w:pStyle w:val="ConsPlusNonformat"/>
        <w:jc w:val="both"/>
        <w:rPr>
          <w:rFonts w:ascii="Times New Roman" w:hAnsi="Times New Roman" w:cs="Times New Roman"/>
          <w:sz w:val="24"/>
          <w:szCs w:val="24"/>
        </w:rPr>
      </w:pPr>
    </w:p>
    <w:p w14:paraId="0115B9CA"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14:paraId="3985344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14:paraId="4634577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14:paraId="610C98AB"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14:paraId="3B49BE8C"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14:paraId="171FE651" w14:textId="77777777" w:rsidR="003E3A1F" w:rsidRPr="003E3A1F" w:rsidRDefault="003E3A1F" w:rsidP="003E3A1F">
      <w:pPr>
        <w:pStyle w:val="ConsPlusNonformat"/>
        <w:rPr>
          <w:rFonts w:ascii="Times New Roman" w:hAnsi="Times New Roman" w:cs="Times New Roman"/>
          <w:sz w:val="24"/>
          <w:szCs w:val="24"/>
        </w:rPr>
      </w:pPr>
    </w:p>
    <w:p w14:paraId="3DD362A7" w14:textId="77777777" w:rsidR="003E3A1F" w:rsidRDefault="003E3A1F" w:rsidP="00A53241">
      <w:pPr>
        <w:pStyle w:val="ConsPlusNonformat"/>
        <w:jc w:val="both"/>
        <w:rPr>
          <w:rFonts w:ascii="Times New Roman" w:hAnsi="Times New Roman" w:cs="Times New Roman"/>
          <w:sz w:val="24"/>
          <w:szCs w:val="24"/>
        </w:rPr>
      </w:pPr>
    </w:p>
    <w:p w14:paraId="717C8778"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5165E886"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4D96461A" w14:textId="77777777" w:rsidR="00175E75" w:rsidRDefault="00175E75" w:rsidP="00A53241">
      <w:pPr>
        <w:pStyle w:val="ConsPlusNonformat"/>
        <w:jc w:val="both"/>
        <w:rPr>
          <w:rFonts w:ascii="Times New Roman" w:hAnsi="Times New Roman" w:cs="Times New Roman"/>
          <w:sz w:val="24"/>
          <w:szCs w:val="24"/>
        </w:rPr>
      </w:pPr>
    </w:p>
    <w:p w14:paraId="190C4317" w14:textId="77777777"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06769590" w14:textId="77777777" w:rsidR="00860ACC" w:rsidRPr="007037FF" w:rsidRDefault="00860ACC" w:rsidP="00A53241">
      <w:pPr>
        <w:pStyle w:val="ConsPlusNonformat"/>
        <w:jc w:val="both"/>
        <w:rPr>
          <w:rFonts w:ascii="Times New Roman" w:hAnsi="Times New Roman" w:cs="Times New Roman"/>
          <w:sz w:val="24"/>
          <w:szCs w:val="24"/>
        </w:rPr>
      </w:pPr>
    </w:p>
    <w:p w14:paraId="0E545E60"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1E523153" w14:textId="77777777" w:rsidTr="00DD247B">
        <w:tc>
          <w:tcPr>
            <w:tcW w:w="534" w:type="dxa"/>
            <w:tcBorders>
              <w:right w:val="single" w:sz="4" w:space="0" w:color="auto"/>
            </w:tcBorders>
            <w:shd w:val="clear" w:color="auto" w:fill="auto"/>
          </w:tcPr>
          <w:p w14:paraId="55B55108" w14:textId="77777777" w:rsidR="00860ACC" w:rsidRPr="00860ACC" w:rsidRDefault="00860ACC" w:rsidP="00860ACC">
            <w:pPr>
              <w:pStyle w:val="ConsPlusNonformat"/>
              <w:rPr>
                <w:rFonts w:ascii="Times New Roman" w:hAnsi="Times New Roman" w:cs="Times New Roman"/>
                <w:sz w:val="24"/>
                <w:szCs w:val="24"/>
              </w:rPr>
            </w:pPr>
          </w:p>
          <w:p w14:paraId="27F276AD"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BBF8B5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53545590" w14:textId="77777777" w:rsidTr="00DD247B">
        <w:tc>
          <w:tcPr>
            <w:tcW w:w="534" w:type="dxa"/>
            <w:tcBorders>
              <w:right w:val="single" w:sz="4" w:space="0" w:color="auto"/>
            </w:tcBorders>
            <w:shd w:val="clear" w:color="auto" w:fill="auto"/>
          </w:tcPr>
          <w:p w14:paraId="523AFC04" w14:textId="77777777" w:rsidR="00860ACC" w:rsidRPr="00860ACC" w:rsidRDefault="00860ACC" w:rsidP="00860ACC">
            <w:pPr>
              <w:pStyle w:val="ConsPlusNonformat"/>
              <w:rPr>
                <w:rFonts w:ascii="Times New Roman" w:hAnsi="Times New Roman" w:cs="Times New Roman"/>
                <w:sz w:val="24"/>
                <w:szCs w:val="24"/>
              </w:rPr>
            </w:pPr>
          </w:p>
          <w:p w14:paraId="3BE30E81"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0B037A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73D645EC" w14:textId="77777777" w:rsidTr="00DD247B">
        <w:tc>
          <w:tcPr>
            <w:tcW w:w="534" w:type="dxa"/>
            <w:tcBorders>
              <w:right w:val="single" w:sz="4" w:space="0" w:color="auto"/>
            </w:tcBorders>
            <w:shd w:val="clear" w:color="auto" w:fill="auto"/>
          </w:tcPr>
          <w:p w14:paraId="65636939" w14:textId="77777777" w:rsidR="00860ACC" w:rsidRPr="00860ACC" w:rsidRDefault="00860ACC" w:rsidP="00860ACC">
            <w:pPr>
              <w:pStyle w:val="ConsPlusNonformat"/>
              <w:rPr>
                <w:rFonts w:ascii="Times New Roman" w:hAnsi="Times New Roman" w:cs="Times New Roman"/>
                <w:sz w:val="24"/>
                <w:szCs w:val="24"/>
              </w:rPr>
            </w:pPr>
          </w:p>
          <w:p w14:paraId="31C8AFD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B0E6F71"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14:paraId="1A9B0F9C" w14:textId="77777777" w:rsidTr="00DD247B">
        <w:trPr>
          <w:trHeight w:val="461"/>
        </w:trPr>
        <w:tc>
          <w:tcPr>
            <w:tcW w:w="534" w:type="dxa"/>
            <w:tcBorders>
              <w:right w:val="single" w:sz="4" w:space="0" w:color="auto"/>
            </w:tcBorders>
            <w:shd w:val="clear" w:color="auto" w:fill="auto"/>
          </w:tcPr>
          <w:p w14:paraId="7E4562F2" w14:textId="77777777" w:rsidR="00860ACC" w:rsidRPr="00860ACC" w:rsidRDefault="00860ACC" w:rsidP="00860ACC">
            <w:pPr>
              <w:pStyle w:val="ConsPlusNonformat"/>
              <w:rPr>
                <w:rFonts w:ascii="Times New Roman" w:hAnsi="Times New Roman" w:cs="Times New Roman"/>
                <w:b/>
                <w:sz w:val="24"/>
                <w:szCs w:val="24"/>
              </w:rPr>
            </w:pPr>
          </w:p>
          <w:p w14:paraId="46F1D3A0"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65088C0" w14:textId="77777777"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14:paraId="2F7CDF3F" w14:textId="77777777" w:rsidTr="00DD247B">
        <w:trPr>
          <w:trHeight w:val="461"/>
        </w:trPr>
        <w:tc>
          <w:tcPr>
            <w:tcW w:w="534" w:type="dxa"/>
            <w:tcBorders>
              <w:right w:val="single" w:sz="4" w:space="0" w:color="auto"/>
            </w:tcBorders>
            <w:shd w:val="clear" w:color="auto" w:fill="auto"/>
          </w:tcPr>
          <w:p w14:paraId="49B28FB0"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23F3FBB"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14:paraId="648D4675"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D83" w14:textId="77777777" w:rsidR="00366058" w:rsidRDefault="00366058" w:rsidP="00EC76BB">
      <w:pPr>
        <w:spacing w:after="0" w:line="240" w:lineRule="auto"/>
      </w:pPr>
      <w:r>
        <w:separator/>
      </w:r>
    </w:p>
  </w:endnote>
  <w:endnote w:type="continuationSeparator" w:id="0">
    <w:p w14:paraId="394FFB0E" w14:textId="77777777" w:rsidR="00366058" w:rsidRDefault="0036605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3695" w14:textId="77777777" w:rsidR="00366058" w:rsidRDefault="00366058" w:rsidP="00EC76BB">
      <w:pPr>
        <w:spacing w:after="0" w:line="240" w:lineRule="auto"/>
      </w:pPr>
      <w:r>
        <w:separator/>
      </w:r>
    </w:p>
  </w:footnote>
  <w:footnote w:type="continuationSeparator" w:id="0">
    <w:p w14:paraId="70EDE11A" w14:textId="77777777" w:rsidR="00366058" w:rsidRDefault="00366058"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446C" w14:textId="47F1ED5C" w:rsidR="00040029" w:rsidRDefault="00040029">
    <w:pPr>
      <w:pStyle w:val="a3"/>
      <w:jc w:val="center"/>
    </w:pPr>
  </w:p>
  <w:p w14:paraId="19FBBF2D" w14:textId="77777777"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058"/>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C09"/>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1600"/>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08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7CA"/>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257"/>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BD3"/>
    <w:rsid w:val="00A40DBC"/>
    <w:rsid w:val="00A40FFF"/>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092"/>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638B"/>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394C"/>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C58"/>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DE8A"/>
  <w15:docId w15:val="{E62E2158-0CA9-46DD-812A-61C33F82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uiPriority w:val="1"/>
    <w:qFormat/>
    <w:rsid w:val="004B1600"/>
    <w:pPr>
      <w:spacing w:after="0" w:line="240" w:lineRule="auto"/>
    </w:pPr>
  </w:style>
  <w:style w:type="table" w:styleId="af0">
    <w:name w:val="Table Grid"/>
    <w:basedOn w:val="a1"/>
    <w:uiPriority w:val="59"/>
    <w:rsid w:val="00A4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2886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adminmgp.ru"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12871</Words>
  <Characters>73367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Нотариус</cp:lastModifiedBy>
  <cp:revision>9</cp:revision>
  <dcterms:created xsi:type="dcterms:W3CDTF">2022-03-15T11:19:00Z</dcterms:created>
  <dcterms:modified xsi:type="dcterms:W3CDTF">2022-04-07T14:17:00Z</dcterms:modified>
</cp:coreProperties>
</file>